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D13882" w:rsidP="00D13882">
      <w:pPr>
        <w:pStyle w:val="titleu"/>
        <w:spacing w:before="0" w:after="0" w:line="280" w:lineRule="exact"/>
        <w:jc w:val="both"/>
        <w:rPr>
          <w:b w:val="0"/>
          <w:bCs w:val="0"/>
          <w:sz w:val="30"/>
          <w:szCs w:val="30"/>
        </w:rPr>
      </w:pPr>
      <w:r>
        <w:rPr>
          <w:b w:val="0"/>
          <w:bCs w:val="0"/>
          <w:sz w:val="30"/>
          <w:szCs w:val="30"/>
        </w:rPr>
        <w:t>ЕДИНЫЙ ПЕРЕЧЕНЬ</w:t>
      </w:r>
    </w:p>
    <w:p w:rsidR="00D13882" w:rsidRDefault="00D13882" w:rsidP="00D13882">
      <w:pPr>
        <w:pStyle w:val="titleu"/>
        <w:tabs>
          <w:tab w:val="left" w:pos="12240"/>
        </w:tabs>
        <w:spacing w:before="120" w:after="0" w:line="280" w:lineRule="exact"/>
        <w:jc w:val="both"/>
        <w:rPr>
          <w:b w:val="0"/>
          <w:bCs w:val="0"/>
          <w:sz w:val="30"/>
          <w:szCs w:val="30"/>
        </w:rPr>
      </w:pPr>
      <w:r>
        <w:rPr>
          <w:b w:val="0"/>
          <w:bCs w:val="0"/>
          <w:sz w:val="30"/>
          <w:szCs w:val="30"/>
        </w:rPr>
        <w:t xml:space="preserve">административных процедур, осуществляемых </w:t>
      </w:r>
      <w:r>
        <w:rPr>
          <w:b w:val="0"/>
          <w:bCs w:val="0"/>
          <w:sz w:val="30"/>
          <w:szCs w:val="30"/>
        </w:rPr>
        <w:t xml:space="preserve"> службой «одно окно» </w:t>
      </w:r>
      <w:proofErr w:type="spellStart"/>
      <w:r>
        <w:rPr>
          <w:b w:val="0"/>
          <w:bCs w:val="0"/>
          <w:sz w:val="30"/>
          <w:szCs w:val="30"/>
        </w:rPr>
        <w:t>Славгородского</w:t>
      </w:r>
      <w:proofErr w:type="spellEnd"/>
      <w:r>
        <w:rPr>
          <w:b w:val="0"/>
          <w:bCs w:val="0"/>
          <w:sz w:val="30"/>
          <w:szCs w:val="30"/>
        </w:rPr>
        <w:t xml:space="preserve"> райисполкома</w:t>
      </w:r>
    </w:p>
    <w:p w:rsidR="00D13882" w:rsidRDefault="00D13882" w:rsidP="00D13882">
      <w:pPr>
        <w:pStyle w:val="titleu"/>
        <w:tabs>
          <w:tab w:val="left" w:pos="12240"/>
        </w:tabs>
        <w:spacing w:before="0" w:after="0" w:line="280" w:lineRule="exact"/>
        <w:jc w:val="both"/>
        <w:rPr>
          <w:b w:val="0"/>
          <w:bCs w:val="0"/>
          <w:sz w:val="30"/>
          <w:szCs w:val="30"/>
        </w:rPr>
      </w:pPr>
      <w:r>
        <w:rPr>
          <w:b w:val="0"/>
          <w:bCs w:val="0"/>
          <w:sz w:val="30"/>
          <w:szCs w:val="30"/>
        </w:rPr>
        <w:t xml:space="preserve">в отношении юридических лиц и индивидуальных предпринимателей, на основании </w:t>
      </w:r>
    </w:p>
    <w:p w:rsidR="00D13882" w:rsidRDefault="00D13882" w:rsidP="00D13882">
      <w:pPr>
        <w:pStyle w:val="cap1"/>
        <w:spacing w:line="280" w:lineRule="exact"/>
        <w:jc w:val="both"/>
        <w:rPr>
          <w:sz w:val="30"/>
          <w:szCs w:val="30"/>
        </w:rPr>
      </w:pPr>
      <w:r>
        <w:rPr>
          <w:sz w:val="30"/>
          <w:szCs w:val="30"/>
        </w:rPr>
        <w:t xml:space="preserve">постановления </w:t>
      </w:r>
      <w:bookmarkStart w:id="0" w:name="_GoBack"/>
      <w:bookmarkEnd w:id="0"/>
      <w:r>
        <w:rPr>
          <w:sz w:val="30"/>
          <w:szCs w:val="30"/>
        </w:rPr>
        <w:t>Совета Министров Республики Беларусь 17.02.2012 № 156</w:t>
      </w:r>
    </w:p>
    <w:p w:rsidR="00D13882" w:rsidRDefault="00D13882" w:rsidP="00D13882">
      <w:pPr>
        <w:pStyle w:val="cap1"/>
        <w:spacing w:line="280" w:lineRule="exact"/>
        <w:jc w:val="both"/>
        <w:rPr>
          <w:sz w:val="30"/>
          <w:szCs w:val="30"/>
        </w:rPr>
      </w:pPr>
    </w:p>
    <w:p w:rsidR="00D13882" w:rsidRDefault="00D13882" w:rsidP="00D13882">
      <w:pPr>
        <w:pStyle w:val="cap1"/>
        <w:spacing w:line="280" w:lineRule="exact"/>
        <w:jc w:val="both"/>
        <w:rPr>
          <w:sz w:val="30"/>
          <w:szCs w:val="30"/>
        </w:rPr>
      </w:pPr>
    </w:p>
    <w:p w:rsidR="00D13882" w:rsidRPr="00D13882" w:rsidRDefault="00D13882" w:rsidP="00D13882">
      <w:pPr>
        <w:spacing w:line="280" w:lineRule="exact"/>
        <w:rPr>
          <w:b/>
          <w:sz w:val="30"/>
          <w:szCs w:val="30"/>
          <w:lang w:eastAsia="en-US"/>
        </w:rPr>
      </w:pPr>
      <w:r w:rsidRPr="00D13882">
        <w:rPr>
          <w:b/>
          <w:sz w:val="30"/>
          <w:szCs w:val="30"/>
          <w:lang w:eastAsia="en-US"/>
        </w:rPr>
        <w:t xml:space="preserve">Служба «одно окно» </w:t>
      </w:r>
      <w:proofErr w:type="spellStart"/>
      <w:r w:rsidRPr="00D13882">
        <w:rPr>
          <w:b/>
          <w:sz w:val="30"/>
          <w:szCs w:val="30"/>
          <w:lang w:eastAsia="en-US"/>
        </w:rPr>
        <w:t>каб</w:t>
      </w:r>
      <w:proofErr w:type="spellEnd"/>
      <w:r w:rsidRPr="00D13882">
        <w:rPr>
          <w:b/>
          <w:sz w:val="30"/>
          <w:szCs w:val="30"/>
          <w:lang w:eastAsia="en-US"/>
        </w:rPr>
        <w:t>.№ 11, тел. 7-96-85,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D13882" w:rsidP="00D13882">
      <w:pPr>
        <w:spacing w:line="280" w:lineRule="exact"/>
        <w:ind w:left="2124"/>
        <w:rPr>
          <w:b/>
          <w:sz w:val="30"/>
          <w:szCs w:val="30"/>
          <w:lang w:eastAsia="en-US"/>
        </w:rPr>
      </w:pPr>
      <w:proofErr w:type="spellStart"/>
      <w:r w:rsidRPr="00D13882">
        <w:rPr>
          <w:b/>
          <w:sz w:val="30"/>
          <w:szCs w:val="30"/>
          <w:lang w:eastAsia="en-US"/>
        </w:rPr>
        <w:t>Дуборезова</w:t>
      </w:r>
      <w:proofErr w:type="spellEnd"/>
      <w:r w:rsidRPr="00D13882">
        <w:rPr>
          <w:b/>
          <w:sz w:val="30"/>
          <w:szCs w:val="30"/>
          <w:lang w:eastAsia="en-US"/>
        </w:rPr>
        <w:t xml:space="preserve">  Ирина Владимировна</w:t>
      </w:r>
    </w:p>
    <w:p w:rsidR="00D13882" w:rsidRPr="00D13882" w:rsidRDefault="00D13882" w:rsidP="00D13882">
      <w:pPr>
        <w:spacing w:line="280" w:lineRule="exact"/>
        <w:ind w:left="2124"/>
        <w:rPr>
          <w:b/>
          <w:sz w:val="30"/>
          <w:szCs w:val="30"/>
          <w:lang w:eastAsia="en-US"/>
        </w:rPr>
      </w:pPr>
      <w:r w:rsidRPr="00D13882">
        <w:rPr>
          <w:b/>
          <w:sz w:val="30"/>
          <w:szCs w:val="30"/>
          <w:lang w:eastAsia="en-US"/>
        </w:rPr>
        <w:t>Авдеенко Каролина Александровна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C1602F">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C1602F">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C1602F">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C1602F">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ind w:firstLine="0"/>
              <w:jc w:val="center"/>
              <w:rPr>
                <w:rFonts w:ascii="Times New Roman" w:hAnsi="Times New Roman" w:cs="Times New Roman"/>
                <w:b/>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lastRenderedPageBreak/>
              <w:t>3.1. Выдача разрешите-</w:t>
            </w:r>
            <w:proofErr w:type="spellStart"/>
            <w:r>
              <w:rPr>
                <w:rFonts w:ascii="Times New Roman" w:hAnsi="Times New Roman" w:cs="Times New Roman"/>
                <w:sz w:val="30"/>
                <w:szCs w:val="30"/>
              </w:rPr>
              <w:t>льной</w:t>
            </w:r>
            <w:proofErr w:type="spellEnd"/>
            <w:r>
              <w:rPr>
                <w:rFonts w:ascii="Times New Roman" w:hAnsi="Times New Roman" w:cs="Times New Roman"/>
                <w:sz w:val="30"/>
                <w:szCs w:val="30"/>
              </w:rPr>
              <w:t xml:space="preserve"> документации на проектирование, </w:t>
            </w:r>
            <w:proofErr w:type="spellStart"/>
            <w:proofErr w:type="gramStart"/>
            <w:r>
              <w:rPr>
                <w:rFonts w:ascii="Times New Roman" w:hAnsi="Times New Roman" w:cs="Times New Roman"/>
                <w:sz w:val="30"/>
                <w:szCs w:val="30"/>
              </w:rPr>
              <w:t>возве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дение</w:t>
            </w:r>
            <w:proofErr w:type="spellEnd"/>
            <w:proofErr w:type="gramEnd"/>
            <w:r>
              <w:rPr>
                <w:rFonts w:ascii="Times New Roman" w:hAnsi="Times New Roman" w:cs="Times New Roman"/>
                <w:sz w:val="30"/>
                <w:szCs w:val="30"/>
              </w:rPr>
              <w:t xml:space="preserve">, реконструкцию, реставрацию, капитальный ремонт, благоустройство объекта, снос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jc w:val="both"/>
              <w:rPr>
                <w:sz w:val="30"/>
                <w:szCs w:val="30"/>
              </w:rPr>
            </w:pPr>
            <w:r>
              <w:rPr>
                <w:sz w:val="30"/>
                <w:szCs w:val="30"/>
              </w:rPr>
              <w:t xml:space="preserve">плата за услуги </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spacing w:line="280" w:lineRule="exact"/>
              <w:jc w:val="both"/>
              <w:rPr>
                <w:szCs w:val="30"/>
              </w:rPr>
            </w:pPr>
            <w:r>
              <w:rPr>
                <w:spacing w:val="-12"/>
                <w:sz w:val="30"/>
                <w:szCs w:val="30"/>
              </w:rPr>
              <w:t>3.1</w:t>
            </w:r>
            <w:r>
              <w:rPr>
                <w:spacing w:val="-12"/>
                <w:sz w:val="30"/>
                <w:szCs w:val="30"/>
                <w:vertAlign w:val="superscript"/>
              </w:rPr>
              <w:t>1</w:t>
            </w:r>
            <w:r>
              <w:rPr>
                <w:spacing w:val="-12"/>
                <w:sz w:val="30"/>
                <w:szCs w:val="30"/>
              </w:rPr>
              <w:t>. Выдача решения</w:t>
            </w:r>
            <w:r>
              <w:rPr>
                <w:sz w:val="30"/>
                <w:szCs w:val="30"/>
              </w:rPr>
              <w:t xml:space="preserve"> о разреш</w:t>
            </w:r>
            <w:r>
              <w:rPr>
                <w:spacing w:val="-8"/>
                <w:sz w:val="30"/>
                <w:szCs w:val="30"/>
              </w:rPr>
              <w:t>ении на рекон</w:t>
            </w:r>
            <w:r>
              <w:rPr>
                <w:spacing w:val="-8"/>
                <w:sz w:val="30"/>
                <w:szCs w:val="30"/>
              </w:rPr>
              <w:softHyphen/>
              <w:t>с</w:t>
            </w:r>
            <w:r>
              <w:rPr>
                <w:sz w:val="30"/>
                <w:szCs w:val="30"/>
              </w:rPr>
              <w:t>трукцию жилых и (или) не</w:t>
            </w:r>
            <w:r>
              <w:rPr>
                <w:sz w:val="30"/>
                <w:szCs w:val="30"/>
              </w:rPr>
              <w:softHyphen/>
            </w:r>
            <w:r>
              <w:rPr>
                <w:spacing w:val="-12"/>
                <w:sz w:val="30"/>
                <w:szCs w:val="30"/>
              </w:rPr>
              <w:t xml:space="preserve">жилых </w:t>
            </w:r>
            <w:r>
              <w:rPr>
                <w:sz w:val="30"/>
                <w:szCs w:val="30"/>
              </w:rPr>
              <w:t>помеще</w:t>
            </w:r>
            <w:r>
              <w:rPr>
                <w:spacing w:val="-12"/>
                <w:sz w:val="30"/>
                <w:szCs w:val="30"/>
              </w:rPr>
              <w:t>ний</w:t>
            </w:r>
            <w:r>
              <w:rPr>
                <w:sz w:val="30"/>
                <w:szCs w:val="30"/>
              </w:rPr>
              <w:t xml:space="preserve"> в многокв</w:t>
            </w:r>
            <w:r>
              <w:rPr>
                <w:spacing w:val="-16"/>
                <w:sz w:val="30"/>
                <w:szCs w:val="30"/>
              </w:rPr>
              <w:t>артирных, бло</w:t>
            </w:r>
            <w:r>
              <w:rPr>
                <w:spacing w:val="-16"/>
                <w:sz w:val="30"/>
                <w:szCs w:val="30"/>
              </w:rPr>
              <w:softHyphen/>
            </w:r>
            <w:r>
              <w:rPr>
                <w:sz w:val="30"/>
                <w:szCs w:val="30"/>
              </w:rPr>
              <w:t>к</w:t>
            </w:r>
            <w:r>
              <w:rPr>
                <w:spacing w:val="-12"/>
                <w:sz w:val="30"/>
                <w:szCs w:val="30"/>
              </w:rPr>
              <w:t xml:space="preserve">ированных жилых домах, одноквартирных </w:t>
            </w:r>
            <w:r>
              <w:rPr>
                <w:sz w:val="30"/>
                <w:szCs w:val="30"/>
              </w:rPr>
              <w:t xml:space="preserve">жилых домов, а также нежилых </w:t>
            </w:r>
            <w:r>
              <w:rPr>
                <w:spacing w:val="-12"/>
                <w:sz w:val="30"/>
                <w:szCs w:val="30"/>
              </w:rPr>
              <w:t>капитальных пос</w:t>
            </w:r>
            <w:r>
              <w:rPr>
                <w:sz w:val="30"/>
                <w:szCs w:val="30"/>
              </w:rPr>
              <w:t>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widowControl w:val="0"/>
              <w:autoSpaceDE w:val="0"/>
              <w:autoSpaceDN w:val="0"/>
              <w:adjustRightInd w:val="0"/>
              <w:spacing w:line="280" w:lineRule="exact"/>
              <w:jc w:val="both"/>
              <w:rPr>
                <w:szCs w:val="30"/>
              </w:rPr>
            </w:pPr>
            <w:r>
              <w:rPr>
                <w:sz w:val="30"/>
                <w:szCs w:val="30"/>
              </w:rPr>
              <w:t xml:space="preserve"> заявление</w:t>
            </w:r>
          </w:p>
          <w:p w:rsidR="00D13882" w:rsidRDefault="00D13882" w:rsidP="00C1602F">
            <w:pPr>
              <w:widowControl w:val="0"/>
              <w:autoSpaceDE w:val="0"/>
              <w:autoSpaceDN w:val="0"/>
              <w:adjustRightInd w:val="0"/>
              <w:spacing w:line="280" w:lineRule="exact"/>
              <w:jc w:val="both"/>
              <w:rPr>
                <w:szCs w:val="30"/>
              </w:rPr>
            </w:pPr>
          </w:p>
          <w:p w:rsidR="00D13882" w:rsidRDefault="00D13882" w:rsidP="00C1602F">
            <w:pPr>
              <w:widowControl w:val="0"/>
              <w:autoSpaceDE w:val="0"/>
              <w:autoSpaceDN w:val="0"/>
              <w:adjustRightInd w:val="0"/>
              <w:spacing w:line="280" w:lineRule="exact"/>
              <w:jc w:val="both"/>
              <w:rPr>
                <w:szCs w:val="30"/>
              </w:rPr>
            </w:pPr>
            <w:r>
              <w:rPr>
                <w:spacing w:val="-4"/>
                <w:sz w:val="30"/>
                <w:szCs w:val="30"/>
              </w:rPr>
              <w:t xml:space="preserve"> копия документа, под</w:t>
            </w:r>
            <w:r>
              <w:rPr>
                <w:spacing w:val="-4"/>
                <w:sz w:val="30"/>
                <w:szCs w:val="30"/>
              </w:rPr>
              <w:softHyphen/>
              <w:t>тве</w:t>
            </w:r>
            <w:r>
              <w:rPr>
                <w:spacing w:val="-12"/>
                <w:sz w:val="30"/>
                <w:szCs w:val="30"/>
              </w:rPr>
              <w:t>рждающего государ</w:t>
            </w:r>
            <w:r>
              <w:rPr>
                <w:spacing w:val="-12"/>
                <w:sz w:val="30"/>
                <w:szCs w:val="30"/>
              </w:rPr>
              <w:softHyphen/>
              <w:t xml:space="preserve">ственную </w:t>
            </w:r>
            <w:r>
              <w:rPr>
                <w:sz w:val="30"/>
                <w:szCs w:val="30"/>
              </w:rPr>
              <w:t>регистрацию юридического лица или индивидуального пред</w:t>
            </w:r>
            <w:r>
              <w:rPr>
                <w:sz w:val="30"/>
                <w:szCs w:val="30"/>
              </w:rPr>
              <w:softHyphen/>
              <w:t xml:space="preserve">принимателя </w:t>
            </w:r>
          </w:p>
          <w:p w:rsidR="00D13882" w:rsidRDefault="00D13882" w:rsidP="00C1602F">
            <w:pPr>
              <w:widowControl w:val="0"/>
              <w:autoSpaceDE w:val="0"/>
              <w:autoSpaceDN w:val="0"/>
              <w:adjustRightInd w:val="0"/>
              <w:spacing w:line="280" w:lineRule="exact"/>
              <w:jc w:val="both"/>
              <w:rPr>
                <w:szCs w:val="30"/>
              </w:rPr>
            </w:pPr>
          </w:p>
          <w:p w:rsidR="00D13882" w:rsidRDefault="00D13882" w:rsidP="00C1602F">
            <w:pPr>
              <w:pStyle w:val="ConsPlusNormal"/>
              <w:widowControl w:val="0"/>
              <w:spacing w:line="280" w:lineRule="exact"/>
              <w:jc w:val="both"/>
              <w:rPr>
                <w:rFonts w:ascii="Times New Roman" w:hAnsi="Times New Roman" w:cs="Times New Roman"/>
                <w:sz w:val="30"/>
                <w:szCs w:val="30"/>
              </w:rPr>
            </w:pPr>
            <w:r>
              <w:rPr>
                <w:rFonts w:ascii="Times New Roman" w:hAnsi="Times New Roman" w:cs="Times New Roman"/>
                <w:sz w:val="30"/>
                <w:szCs w:val="30"/>
              </w:rPr>
              <w:t xml:space="preserve">технический паспорт и документ, </w:t>
            </w:r>
            <w:proofErr w:type="spellStart"/>
            <w:proofErr w:type="gramStart"/>
            <w:r>
              <w:rPr>
                <w:rFonts w:ascii="Times New Roman" w:hAnsi="Times New Roman" w:cs="Times New Roman"/>
                <w:sz w:val="30"/>
                <w:szCs w:val="30"/>
              </w:rPr>
              <w:t>подтвер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ждающий</w:t>
            </w:r>
            <w:proofErr w:type="spellEnd"/>
            <w:proofErr w:type="gramEnd"/>
            <w:r>
              <w:rPr>
                <w:rFonts w:ascii="Times New Roman" w:hAnsi="Times New Roman" w:cs="Times New Roman"/>
                <w:sz w:val="30"/>
                <w:szCs w:val="30"/>
              </w:rPr>
              <w:t xml:space="preserve">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w:t>
            </w:r>
            <w:r>
              <w:rPr>
                <w:rFonts w:ascii="Times New Roman" w:hAnsi="Times New Roman" w:cs="Times New Roman"/>
                <w:sz w:val="30"/>
                <w:szCs w:val="30"/>
              </w:rPr>
              <w:softHyphen/>
            </w:r>
            <w:r>
              <w:rPr>
                <w:rFonts w:ascii="Times New Roman" w:hAnsi="Times New Roman" w:cs="Times New Roman"/>
                <w:spacing w:val="-4"/>
                <w:sz w:val="30"/>
                <w:szCs w:val="30"/>
              </w:rPr>
              <w:t>щение, дом,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pacing w:val="-12"/>
                <w:sz w:val="30"/>
                <w:szCs w:val="30"/>
              </w:rPr>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z w:val="30"/>
                <w:szCs w:val="30"/>
              </w:rPr>
              <w:t xml:space="preserve"> 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3.30. Принятие </w:t>
            </w:r>
            <w:proofErr w:type="spellStart"/>
            <w:proofErr w:type="gramStart"/>
            <w:r>
              <w:rPr>
                <w:sz w:val="30"/>
                <w:szCs w:val="30"/>
              </w:rPr>
              <w:t>реше-ния</w:t>
            </w:r>
            <w:proofErr w:type="spellEnd"/>
            <w:proofErr w:type="gramEnd"/>
            <w:r>
              <w:rPr>
                <w:sz w:val="30"/>
                <w:szCs w:val="30"/>
              </w:rPr>
              <w:t xml:space="preserve"> о продолжении строительства или о принятии самовольной постройки в </w:t>
            </w:r>
            <w:proofErr w:type="spellStart"/>
            <w:r>
              <w:rPr>
                <w:sz w:val="30"/>
                <w:szCs w:val="30"/>
              </w:rPr>
              <w:t>эксплуата-цию</w:t>
            </w:r>
            <w:proofErr w:type="spellEnd"/>
            <w:r>
              <w:rPr>
                <w:sz w:val="30"/>
                <w:szCs w:val="30"/>
              </w:rPr>
              <w:t xml:space="preserve"> и ее </w:t>
            </w:r>
            <w:proofErr w:type="spellStart"/>
            <w:r>
              <w:rPr>
                <w:sz w:val="30"/>
                <w:szCs w:val="30"/>
              </w:rPr>
              <w:t>государствен</w:t>
            </w:r>
            <w:proofErr w:type="spellEnd"/>
            <w:r>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color w:val="000000"/>
                <w:sz w:val="30"/>
                <w:szCs w:val="30"/>
              </w:rPr>
            </w:pPr>
            <w:r>
              <w:rPr>
                <w:sz w:val="30"/>
                <w:szCs w:val="30"/>
              </w:rPr>
              <w:t>-заявление;</w:t>
            </w:r>
            <w:proofErr w:type="gramStart"/>
            <w:r>
              <w:rPr>
                <w:sz w:val="30"/>
                <w:szCs w:val="30"/>
              </w:rPr>
              <w:br/>
              <w:t>-</w:t>
            </w:r>
            <w:proofErr w:type="gramEnd"/>
            <w:r>
              <w:rPr>
                <w:sz w:val="30"/>
                <w:szCs w:val="30"/>
              </w:rPr>
              <w:t>заключение о надежности, несущей способности и устойчивости конструкции самовольной постройки;</w:t>
            </w:r>
            <w:r>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sz w:val="30"/>
                <w:szCs w:val="30"/>
              </w:rPr>
              <w:br/>
              <w:t>-технические условия на инженерно-техническое обеспечение объекта;</w:t>
            </w:r>
            <w:r>
              <w:rPr>
                <w:sz w:val="30"/>
                <w:szCs w:val="30"/>
              </w:rPr>
              <w:br/>
              <w:t>-документ, удостоверяющий право на земельный участок;</w:t>
            </w:r>
            <w:r>
              <w:rPr>
                <w:sz w:val="30"/>
                <w:szCs w:val="30"/>
              </w:rPr>
              <w:br/>
            </w:r>
            <w:r>
              <w:rPr>
                <w:sz w:val="30"/>
                <w:szCs w:val="30"/>
              </w:rPr>
              <w:lastRenderedPageBreak/>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lastRenderedPageBreak/>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 xml:space="preserve">бесплатно </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z w:val="30"/>
                <w:szCs w:val="30"/>
              </w:rPr>
              <w:lastRenderedPageBreak/>
              <w:t>3.30</w:t>
            </w:r>
            <w:r>
              <w:rPr>
                <w:sz w:val="30"/>
                <w:szCs w:val="30"/>
                <w:vertAlign w:val="superscript"/>
              </w:rPr>
              <w:t>1</w:t>
            </w:r>
            <w:r>
              <w:rPr>
                <w:sz w:val="30"/>
                <w:szCs w:val="30"/>
              </w:rPr>
              <w:t xml:space="preserve">. Принятие решения о возможности </w:t>
            </w:r>
            <w:proofErr w:type="spellStart"/>
            <w:proofErr w:type="gramStart"/>
            <w:r>
              <w:rPr>
                <w:sz w:val="30"/>
                <w:szCs w:val="30"/>
              </w:rPr>
              <w:t>ис</w:t>
            </w:r>
            <w:proofErr w:type="spellEnd"/>
            <w:r>
              <w:rPr>
                <w:sz w:val="30"/>
                <w:szCs w:val="30"/>
              </w:rPr>
              <w:t>-пользования</w:t>
            </w:r>
            <w:proofErr w:type="gramEnd"/>
            <w:r>
              <w:rPr>
                <w:sz w:val="30"/>
                <w:szCs w:val="30"/>
              </w:rPr>
              <w:t xml:space="preserve"> </w:t>
            </w:r>
            <w:proofErr w:type="spellStart"/>
            <w:r>
              <w:rPr>
                <w:sz w:val="30"/>
                <w:szCs w:val="30"/>
              </w:rPr>
              <w:t>эксплуати-руемого</w:t>
            </w:r>
            <w:proofErr w:type="spellEnd"/>
            <w:r>
              <w:rPr>
                <w:sz w:val="30"/>
                <w:szCs w:val="30"/>
              </w:rPr>
              <w:t xml:space="preserve"> капитального строения (здания, сору-</w:t>
            </w:r>
            <w:proofErr w:type="spellStart"/>
            <w:r>
              <w:rPr>
                <w:sz w:val="30"/>
                <w:szCs w:val="30"/>
              </w:rPr>
              <w:t>жения</w:t>
            </w:r>
            <w:proofErr w:type="spellEnd"/>
            <w:r>
              <w:rPr>
                <w:sz w:val="30"/>
                <w:szCs w:val="30"/>
              </w:rPr>
              <w:t xml:space="preserve">) (далее – </w:t>
            </w:r>
            <w:proofErr w:type="spellStart"/>
            <w:r>
              <w:rPr>
                <w:sz w:val="30"/>
                <w:szCs w:val="30"/>
              </w:rPr>
              <w:t>капита-льное</w:t>
            </w:r>
            <w:proofErr w:type="spellEnd"/>
            <w:r>
              <w:rPr>
                <w:sz w:val="30"/>
                <w:szCs w:val="30"/>
              </w:rPr>
              <w:t xml:space="preserve"> строение) по </w:t>
            </w:r>
            <w:proofErr w:type="spellStart"/>
            <w:r>
              <w:rPr>
                <w:sz w:val="30"/>
                <w:szCs w:val="30"/>
              </w:rPr>
              <w:t>наз-начению</w:t>
            </w:r>
            <w:proofErr w:type="spellEnd"/>
            <w:r>
              <w:rPr>
                <w:sz w:val="30"/>
                <w:szCs w:val="30"/>
              </w:rPr>
              <w:t xml:space="preserve"> в соответствии с единой классификацией назначения </w:t>
            </w:r>
          </w:p>
          <w:p w:rsidR="00D13882" w:rsidRDefault="00D13882" w:rsidP="00C1602F">
            <w:pPr>
              <w:widowControl w:val="0"/>
              <w:autoSpaceDE w:val="0"/>
              <w:autoSpaceDN w:val="0"/>
              <w:adjustRightInd w:val="0"/>
              <w:spacing w:line="280" w:lineRule="exact"/>
              <w:jc w:val="both"/>
              <w:rPr>
                <w:szCs w:val="30"/>
              </w:rPr>
            </w:pPr>
            <w:r>
              <w:rPr>
                <w:sz w:val="30"/>
                <w:szCs w:val="30"/>
              </w:rPr>
              <w:t>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left="174" w:hanging="174"/>
              <w:rPr>
                <w:rFonts w:ascii="Times New Roman" w:hAnsi="Times New Roman" w:cs="Times New Roman"/>
                <w:sz w:val="30"/>
                <w:szCs w:val="30"/>
              </w:rPr>
            </w:pPr>
            <w:r>
              <w:rPr>
                <w:sz w:val="30"/>
                <w:szCs w:val="30"/>
              </w:rPr>
              <w:t xml:space="preserve">  </w:t>
            </w:r>
          </w:p>
          <w:p w:rsidR="00D13882" w:rsidRDefault="00D13882" w:rsidP="00C1602F">
            <w:pPr>
              <w:pStyle w:val="table10"/>
              <w:spacing w:line="280" w:lineRule="exact"/>
              <w:ind w:firstLine="235"/>
              <w:rPr>
                <w:sz w:val="30"/>
                <w:szCs w:val="30"/>
              </w:rPr>
            </w:pPr>
            <w:r>
              <w:rPr>
                <w:sz w:val="30"/>
                <w:szCs w:val="30"/>
              </w:rPr>
              <w:t>-заявление</w:t>
            </w:r>
            <w:r>
              <w:rPr>
                <w:sz w:val="30"/>
                <w:szCs w:val="30"/>
              </w:rPr>
              <w:br/>
              <w:t xml:space="preserve">  </w:t>
            </w:r>
            <w:proofErr w:type="gramStart"/>
            <w:r>
              <w:rPr>
                <w:sz w:val="30"/>
                <w:szCs w:val="30"/>
              </w:rPr>
              <w:t>-з</w:t>
            </w:r>
            <w:proofErr w:type="gramEnd"/>
            <w:r>
              <w:rPr>
                <w:sz w:val="30"/>
                <w:szCs w:val="30"/>
              </w:rPr>
              <w:t>аключение о надежности, несущей     способности и устойчивости конструкции эксплуатируемого капитального строения</w:t>
            </w:r>
            <w:r>
              <w:rPr>
                <w:sz w:val="30"/>
                <w:szCs w:val="30"/>
              </w:rPr>
              <w:br/>
              <w:t xml:space="preserve">  -технические условия на инженерно-техническое обеспечение объекта</w:t>
            </w:r>
            <w:r>
              <w:rPr>
                <w:sz w:val="30"/>
                <w:szCs w:val="30"/>
              </w:rPr>
              <w:br/>
              <w:t xml:space="preserve">  -справка о балансовой принадлежности и стоимости капитального строения </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бесплатно</w:t>
            </w:r>
          </w:p>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ind w:right="57"/>
              <w:jc w:val="both"/>
              <w:rPr>
                <w:sz w:val="30"/>
                <w:szCs w:val="30"/>
              </w:rPr>
            </w:pPr>
            <w:r>
              <w:rPr>
                <w:sz w:val="30"/>
                <w:szCs w:val="30"/>
              </w:rPr>
              <w:t>3.30</w:t>
            </w:r>
            <w:r>
              <w:rPr>
                <w:sz w:val="30"/>
                <w:szCs w:val="30"/>
                <w:vertAlign w:val="superscript"/>
              </w:rPr>
              <w:t>2</w:t>
            </w:r>
            <w:r>
              <w:rPr>
                <w:sz w:val="30"/>
                <w:szCs w:val="30"/>
              </w:rPr>
              <w:t xml:space="preserve">. Принятие решения о возможности </w:t>
            </w:r>
            <w:proofErr w:type="spellStart"/>
            <w:proofErr w:type="gramStart"/>
            <w:r>
              <w:rPr>
                <w:sz w:val="30"/>
                <w:szCs w:val="30"/>
              </w:rPr>
              <w:t>испо-льзования</w:t>
            </w:r>
            <w:proofErr w:type="spellEnd"/>
            <w:proofErr w:type="gramEnd"/>
            <w:r>
              <w:rPr>
                <w:sz w:val="30"/>
                <w:szCs w:val="30"/>
              </w:rPr>
              <w:t xml:space="preserve"> капитального строения, </w:t>
            </w:r>
            <w:proofErr w:type="spellStart"/>
            <w:r>
              <w:rPr>
                <w:sz w:val="30"/>
                <w:szCs w:val="30"/>
              </w:rPr>
              <w:t>изолиро</w:t>
            </w:r>
            <w:proofErr w:type="spellEnd"/>
            <w:r>
              <w:rPr>
                <w:sz w:val="30"/>
                <w:szCs w:val="30"/>
              </w:rPr>
              <w:t xml:space="preserve">-ванного помещения или </w:t>
            </w:r>
            <w:proofErr w:type="spellStart"/>
            <w:r>
              <w:rPr>
                <w:sz w:val="30"/>
                <w:szCs w:val="30"/>
              </w:rPr>
              <w:t>машино</w:t>
            </w:r>
            <w:proofErr w:type="spellEnd"/>
            <w:r>
              <w:rPr>
                <w:sz w:val="30"/>
                <w:szCs w:val="30"/>
              </w:rPr>
              <w:t xml:space="preserve">-места, часть которого погибла, по </w:t>
            </w:r>
            <w:proofErr w:type="spellStart"/>
            <w:r>
              <w:rPr>
                <w:sz w:val="30"/>
                <w:szCs w:val="30"/>
              </w:rPr>
              <w:t>наз-начению</w:t>
            </w:r>
            <w:proofErr w:type="spellEnd"/>
            <w:r>
              <w:rPr>
                <w:sz w:val="30"/>
                <w:szCs w:val="30"/>
              </w:rPr>
              <w:t xml:space="preserve"> в соответствии с единой классификацией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C1602F">
            <w:pPr>
              <w:pStyle w:val="s29table10"/>
              <w:spacing w:before="0" w:beforeAutospacing="0" w:after="0" w:afterAutospacing="0" w:line="280" w:lineRule="exact"/>
              <w:ind w:left="113"/>
              <w:rPr>
                <w:szCs w:val="30"/>
              </w:rPr>
            </w:pPr>
            <w:r>
              <w:rPr>
                <w:sz w:val="30"/>
                <w:szCs w:val="30"/>
              </w:rPr>
              <w:t>заявление</w:t>
            </w:r>
            <w:r>
              <w:rPr>
                <w:sz w:val="30"/>
                <w:szCs w:val="30"/>
              </w:rPr>
              <w:br/>
            </w:r>
            <w:r>
              <w:rPr>
                <w:sz w:val="30"/>
                <w:szCs w:val="3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5" w:anchor="a340" w:tooltip="+" w:history="1">
              <w:r>
                <w:rPr>
                  <w:rStyle w:val="a5"/>
                  <w:sz w:val="30"/>
                  <w:szCs w:val="30"/>
                </w:rPr>
                <w:t>паспорт</w:t>
              </w:r>
            </w:hyperlink>
            <w:r>
              <w:rPr>
                <w:sz w:val="30"/>
                <w:szCs w:val="30"/>
              </w:rPr>
              <w:t xml:space="preserve"> 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бессрочно</w:t>
            </w:r>
          </w:p>
          <w:p w:rsidR="00D13882" w:rsidRDefault="00D13882" w:rsidP="00C1602F">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s29table10"/>
              <w:spacing w:before="0" w:beforeAutospacing="0" w:after="0" w:afterAutospacing="0" w:line="280" w:lineRule="exact"/>
              <w:jc w:val="both"/>
              <w:rPr>
                <w:szCs w:val="30"/>
              </w:rPr>
            </w:pPr>
            <w:bookmarkStart w:id="1" w:name="a352"/>
            <w:bookmarkEnd w:id="1"/>
            <w:r>
              <w:rPr>
                <w:sz w:val="30"/>
                <w:szCs w:val="30"/>
              </w:rPr>
              <w:t>3.30</w:t>
            </w:r>
            <w:r>
              <w:rPr>
                <w:sz w:val="30"/>
                <w:szCs w:val="30"/>
                <w:vertAlign w:val="superscript"/>
              </w:rPr>
              <w:t>3</w:t>
            </w:r>
            <w:r>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Pr>
                <w:sz w:val="30"/>
                <w:szCs w:val="30"/>
              </w:rPr>
              <w:t>машино</w:t>
            </w:r>
            <w:proofErr w:type="spellEnd"/>
            <w:r>
              <w:rPr>
                <w:sz w:val="30"/>
                <w:szCs w:val="30"/>
              </w:rPr>
              <w:t xml:space="preserve">-места по единой </w:t>
            </w:r>
            <w:hyperlink r:id="rId6" w:anchor="a1" w:tooltip="+" w:history="1">
              <w:r>
                <w:rPr>
                  <w:rStyle w:val="a5"/>
                  <w:sz w:val="30"/>
                  <w:szCs w:val="30"/>
                </w:rPr>
                <w:t>классификации</w:t>
              </w:r>
            </w:hyperlink>
            <w:r>
              <w:rPr>
                <w:sz w:val="30"/>
                <w:szCs w:val="30"/>
              </w:rPr>
              <w:t xml:space="preserve"> </w:t>
            </w:r>
            <w:proofErr w:type="spellStart"/>
            <w:proofErr w:type="gramStart"/>
            <w:r>
              <w:rPr>
                <w:sz w:val="30"/>
                <w:szCs w:val="30"/>
              </w:rPr>
              <w:t>назначе-</w:t>
            </w:r>
            <w:r>
              <w:rPr>
                <w:sz w:val="30"/>
                <w:szCs w:val="30"/>
              </w:rPr>
              <w:lastRenderedPageBreak/>
              <w:t>ния</w:t>
            </w:r>
            <w:proofErr w:type="spellEnd"/>
            <w:proofErr w:type="gramEnd"/>
            <w:r>
              <w:rPr>
                <w:sz w:val="30"/>
                <w:szCs w:val="30"/>
              </w:rPr>
              <w:t xml:space="preserve"> объектов </w:t>
            </w:r>
            <w:proofErr w:type="spellStart"/>
            <w:r>
              <w:rPr>
                <w:sz w:val="30"/>
                <w:szCs w:val="30"/>
              </w:rPr>
              <w:t>недвижи-мого</w:t>
            </w:r>
            <w:proofErr w:type="spellEnd"/>
            <w:r>
              <w:rPr>
                <w:sz w:val="30"/>
                <w:szCs w:val="30"/>
              </w:rPr>
              <w:t xml:space="preserve"> имущества без проведения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2"/>
              <w:spacing w:line="280" w:lineRule="exact"/>
              <w:ind w:left="170"/>
              <w:rPr>
                <w:szCs w:val="30"/>
              </w:rPr>
            </w:pPr>
            <w:r>
              <w:rPr>
                <w:sz w:val="30"/>
                <w:szCs w:val="30"/>
              </w:rPr>
              <w:lastRenderedPageBreak/>
              <w:t>заявление</w:t>
            </w:r>
            <w:r>
              <w:rPr>
                <w:sz w:val="30"/>
                <w:szCs w:val="30"/>
              </w:rPr>
              <w:br/>
            </w:r>
            <w:r>
              <w:rPr>
                <w:sz w:val="30"/>
                <w:szCs w:val="30"/>
              </w:rPr>
              <w:br/>
            </w:r>
            <w:hyperlink r:id="rId7" w:anchor="a331" w:tooltip="+" w:history="1">
              <w:r>
                <w:rPr>
                  <w:rStyle w:val="a5"/>
                  <w:sz w:val="30"/>
                  <w:szCs w:val="30"/>
                </w:rPr>
                <w:t>технический</w:t>
              </w:r>
            </w:hyperlink>
            <w:r>
              <w:rPr>
                <w:sz w:val="30"/>
                <w:szCs w:val="30"/>
              </w:rPr>
              <w:t xml:space="preserve"> паспорт или ведомость технических характеристик</w:t>
            </w:r>
          </w:p>
          <w:p w:rsidR="00D13882" w:rsidRDefault="00D13882" w:rsidP="00C1602F">
            <w:pPr>
              <w:pStyle w:val="table10s22"/>
              <w:spacing w:line="280" w:lineRule="exact"/>
              <w:rPr>
                <w:color w:val="00000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2"/>
              <w:spacing w:before="0" w:beforeAutospacing="0" w:after="0" w:afterAutospacing="0" w:line="280" w:lineRule="exact"/>
              <w:jc w:val="both"/>
              <w:rPr>
                <w:szCs w:val="30"/>
              </w:rPr>
            </w:pPr>
            <w:r>
              <w:rPr>
                <w:sz w:val="30"/>
                <w:szCs w:val="30"/>
              </w:rPr>
              <w:t xml:space="preserve">15 дней, а в случае направления запроса в другие государственные органы, </w:t>
            </w:r>
            <w:r>
              <w:rPr>
                <w:sz w:val="30"/>
                <w:szCs w:val="30"/>
              </w:rPr>
              <w:lastRenderedPageBreak/>
              <w:t>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2"/>
              <w:spacing w:line="280" w:lineRule="exact"/>
              <w:rPr>
                <w:szCs w:val="30"/>
              </w:rPr>
            </w:pPr>
            <w:r>
              <w:rPr>
                <w:color w:val="000000"/>
                <w:sz w:val="30"/>
                <w:szCs w:val="30"/>
              </w:rPr>
              <w:lastRenderedPageBreak/>
              <w:t>бессрочно</w:t>
            </w:r>
          </w:p>
          <w:p w:rsidR="00D13882" w:rsidRDefault="00D13882" w:rsidP="00C1602F">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s22"/>
              <w:spacing w:line="280" w:lineRule="exact"/>
              <w:rPr>
                <w:color w:val="000000"/>
                <w:szCs w:val="30"/>
              </w:rPr>
            </w:pPr>
            <w:r>
              <w:rPr>
                <w:color w:val="000000"/>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bookmarkStart w:id="2" w:name="a186"/>
            <w:bookmarkEnd w:id="2"/>
            <w:r>
              <w:rPr>
                <w:color w:val="000000"/>
                <w:sz w:val="30"/>
                <w:szCs w:val="30"/>
              </w:rPr>
              <w:lastRenderedPageBreak/>
              <w:t xml:space="preserve">6.54. Выдача </w:t>
            </w:r>
            <w:hyperlink r:id="rId8" w:anchor="a23" w:tooltip="+" w:history="1">
              <w:r>
                <w:rPr>
                  <w:rStyle w:val="a5"/>
                  <w:sz w:val="30"/>
                  <w:szCs w:val="30"/>
                </w:rPr>
                <w:t>разрешения</w:t>
              </w:r>
            </w:hyperlink>
            <w:r>
              <w:rPr>
                <w:color w:val="000000"/>
                <w:sz w:val="30"/>
                <w:szCs w:val="30"/>
              </w:rPr>
              <w:t xml:space="preserve"> на удаление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szCs w:val="30"/>
              </w:rPr>
            </w:pPr>
            <w:r>
              <w:rPr>
                <w:sz w:val="30"/>
                <w:szCs w:val="30"/>
              </w:rPr>
              <w:t xml:space="preserve">6.55. Выдача </w:t>
            </w:r>
            <w:hyperlink r:id="rId9" w:anchor="a24" w:tooltip="+" w:history="1">
              <w:r>
                <w:rPr>
                  <w:rStyle w:val="a5"/>
                  <w:sz w:val="30"/>
                  <w:szCs w:val="30"/>
                </w:rPr>
                <w:t>разрешения</w:t>
              </w:r>
            </w:hyperlink>
            <w:r>
              <w:rPr>
                <w:sz w:val="30"/>
                <w:szCs w:val="30"/>
              </w:rPr>
              <w:t xml:space="preserve"> на пересадку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w:t>
            </w:r>
          </w:p>
          <w:p w:rsidR="00D13882" w:rsidRDefault="00D13882" w:rsidP="00C1602F">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бесплатно</w:t>
            </w:r>
          </w:p>
        </w:tc>
      </w:tr>
      <w:tr w:rsidR="00D13882" w:rsidRPr="005D7A30"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r w:rsidRPr="005D7A30">
              <w:rPr>
                <w:sz w:val="30"/>
                <w:szCs w:val="30"/>
              </w:rPr>
              <w:t xml:space="preserve">8.1.3. </w:t>
            </w:r>
            <w:ins w:id="3" w:author="Unknown" w:date="2013-05-30T00:00:00Z">
              <w:r w:rsidRPr="005D7A30">
                <w:rPr>
                  <w:sz w:val="30"/>
                  <w:szCs w:val="30"/>
                </w:rPr>
                <w:t>о согласовании использования не по назначению блокированных, одноквартирных жилых домов или их частей</w:t>
              </w:r>
            </w:ins>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4" w:author="Unknown" w:date="2013-05-30T00:00:00Z">
              <w:r w:rsidRPr="005D7A30">
                <w:rPr>
                  <w:sz w:val="30"/>
                  <w:szCs w:val="30"/>
                </w:rPr>
                <w:t>заявление</w:t>
              </w:r>
              <w:r w:rsidRPr="005D7A30">
                <w:rPr>
                  <w:sz w:val="30"/>
                  <w:szCs w:val="30"/>
                </w:rPr>
                <w:br/>
              </w:r>
              <w:r w:rsidRPr="005D7A30">
                <w:rPr>
                  <w:sz w:val="30"/>
                  <w:szCs w:val="30"/>
                </w:rPr>
                <w:br/>
                <w:t xml:space="preserve">технический </w:t>
              </w:r>
              <w:r w:rsidRPr="005D7A30">
                <w:rPr>
                  <w:sz w:val="30"/>
                  <w:szCs w:val="30"/>
                </w:rPr>
                <w:fldChar w:fldCharType="begin"/>
              </w:r>
              <w:r w:rsidRPr="005D7A30">
                <w:rPr>
                  <w:sz w:val="30"/>
                  <w:szCs w:val="30"/>
                </w:rPr>
                <w:instrText xml:space="preserve"> HYPERLINK "file:///C:\\Gbinfo_u\\Babicheva_TN\\Temp\\301603.htm" \l "a210" \o "+" </w:instrText>
              </w:r>
              <w:r w:rsidRPr="005D7A30">
                <w:rPr>
                  <w:sz w:val="30"/>
                  <w:szCs w:val="30"/>
                </w:rPr>
                <w:fldChar w:fldCharType="separate"/>
              </w:r>
              <w:r w:rsidRPr="005D7A30">
                <w:rPr>
                  <w:rStyle w:val="a5"/>
                  <w:sz w:val="30"/>
                  <w:szCs w:val="30"/>
                </w:rPr>
                <w:t>паспорт</w:t>
              </w:r>
              <w:r w:rsidRPr="005D7A30">
                <w:rPr>
                  <w:sz w:val="30"/>
                  <w:szCs w:val="30"/>
                </w:rPr>
                <w:fldChar w:fldCharType="end"/>
              </w:r>
              <w:r w:rsidRPr="005D7A30">
                <w:rPr>
                  <w:sz w:val="30"/>
                  <w:szCs w:val="30"/>
                </w:rPr>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5D7A30">
                <w:rPr>
                  <w:sz w:val="30"/>
                  <w:szCs w:val="30"/>
                </w:rPr>
                <w:br/>
              </w:r>
              <w:r w:rsidRPr="005D7A30">
                <w:rPr>
                  <w:sz w:val="30"/>
                  <w:szCs w:val="30"/>
                </w:rPr>
                <w:br/>
                <w:t>письменное согласие всех собственников жилого помещения, находящегося в общей собственности</w:t>
              </w:r>
            </w:ins>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5" w:author="Unknown" w:date="2013-05-30T00:00:00Z">
              <w:r w:rsidRPr="005D7A30">
                <w:rPr>
                  <w:sz w:val="30"/>
                  <w:szCs w:val="30"/>
                </w:rPr>
                <w:t>15 дней,</w:t>
              </w:r>
            </w:ins>
          </w:p>
          <w:p w:rsidR="00D13882" w:rsidRPr="005D7A30" w:rsidRDefault="00D13882" w:rsidP="00C1602F">
            <w:pPr>
              <w:rPr>
                <w:sz w:val="30"/>
                <w:szCs w:val="30"/>
              </w:rPr>
            </w:pPr>
            <w:ins w:id="6" w:author="Unknown" w:date="2013-05-30T00:00:00Z">
              <w:r w:rsidRPr="005D7A30">
                <w:rPr>
                  <w:sz w:val="30"/>
                  <w:szCs w:val="30"/>
                </w:rPr>
                <w:t>а в случае запроса документов и (или) сведений от других государственных органов, иных организаций - 1 месяц</w:t>
              </w:r>
            </w:ins>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7" w:author="Unknown" w:date="2013-05-30T00:00:00Z">
              <w:r w:rsidRPr="005D7A30">
                <w:rPr>
                  <w:sz w:val="30"/>
                  <w:szCs w:val="30"/>
                </w:rPr>
                <w:t>бессрочно</w:t>
              </w:r>
            </w:ins>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Pr="005D7A30" w:rsidRDefault="00D13882" w:rsidP="00C1602F">
            <w:pPr>
              <w:rPr>
                <w:sz w:val="30"/>
                <w:szCs w:val="30"/>
              </w:rPr>
            </w:pPr>
            <w:ins w:id="8" w:author="Unknown" w:date="2013-05-30T00:00:00Z">
              <w:r w:rsidRPr="005D7A30">
                <w:rPr>
                  <w:sz w:val="30"/>
                  <w:szCs w:val="30"/>
                </w:rPr>
                <w:t>бесплатно</w:t>
              </w:r>
            </w:ins>
          </w:p>
        </w:tc>
      </w:tr>
      <w:tr w:rsidR="00D13882" w:rsidRPr="005D7A30"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r w:rsidRPr="005D7A30">
              <w:rPr>
                <w:sz w:val="30"/>
                <w:szCs w:val="30"/>
              </w:rPr>
              <w:t xml:space="preserve"> 8.1.8., </w:t>
            </w:r>
            <w:ins w:id="9" w:author="Unknown" w:date="2015-03-22T00:00:00Z">
              <w:r w:rsidRPr="005D7A30">
                <w:rPr>
                  <w:sz w:val="30"/>
                  <w:szCs w:val="30"/>
                </w:rPr>
                <w:t>о согласовании (разрешении) переустройства и (или) перепланировки жилого помещения, нежилого помещения в жилом доме</w:t>
              </w:r>
            </w:ins>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proofErr w:type="gramStart"/>
            <w:ins w:id="10" w:author="Unknown" w:date="2015-03-22T00:00:00Z">
              <w:r w:rsidRPr="005D7A30">
                <w:rPr>
                  <w:sz w:val="30"/>
                  <w:szCs w:val="30"/>
                </w:rPr>
                <w:t>заявление</w:t>
              </w:r>
              <w:r w:rsidRPr="005D7A30">
                <w:rPr>
                  <w:sz w:val="30"/>
                  <w:szCs w:val="30"/>
                </w:rPr>
                <w:br/>
              </w:r>
              <w:r w:rsidRPr="005D7A30">
                <w:rPr>
                  <w:sz w:val="30"/>
                  <w:szCs w:val="30"/>
                </w:rPr>
                <w:br/>
                <w:t>копия документа, подтверждающего государственную регистрацию юридического лица или индивидуального предпринимателя</w:t>
              </w:r>
              <w:r w:rsidRPr="005D7A30">
                <w:rPr>
                  <w:sz w:val="30"/>
                  <w:szCs w:val="30"/>
                </w:rPr>
                <w:br/>
              </w:r>
              <w:r w:rsidRPr="005D7A30">
                <w:rPr>
                  <w:sz w:val="30"/>
                  <w:szCs w:val="30"/>
                </w:rPr>
                <w:br/>
                <w:t xml:space="preserve">технический </w:t>
              </w:r>
              <w:r w:rsidRPr="005D7A30">
                <w:rPr>
                  <w:sz w:val="30"/>
                  <w:szCs w:val="30"/>
                </w:rPr>
                <w:fldChar w:fldCharType="begin"/>
              </w:r>
              <w:r w:rsidRPr="005D7A30">
                <w:rPr>
                  <w:sz w:val="30"/>
                  <w:szCs w:val="30"/>
                </w:rPr>
                <w:instrText xml:space="preserve"> HYPERLINK "file:///C:\\Gbinfo_u\\Babicheva_TN\\Temp\\301603.htm" \l "a210" \o "+" </w:instrText>
              </w:r>
              <w:r w:rsidRPr="005D7A30">
                <w:rPr>
                  <w:sz w:val="30"/>
                  <w:szCs w:val="30"/>
                </w:rPr>
                <w:fldChar w:fldCharType="separate"/>
              </w:r>
              <w:r w:rsidRPr="005D7A30">
                <w:rPr>
                  <w:rStyle w:val="a5"/>
                  <w:sz w:val="30"/>
                  <w:szCs w:val="30"/>
                </w:rPr>
                <w:t>паспорт</w:t>
              </w:r>
              <w:r w:rsidRPr="005D7A30">
                <w:rPr>
                  <w:sz w:val="30"/>
                  <w:szCs w:val="30"/>
                </w:rPr>
                <w:fldChar w:fldCharType="end"/>
              </w:r>
              <w:r w:rsidRPr="005D7A30">
                <w:rPr>
                  <w:sz w:val="30"/>
                  <w:szCs w:val="30"/>
                </w:rPr>
                <w:t xml:space="preserve"> и документ, </w:t>
              </w:r>
              <w:r w:rsidRPr="005D7A30">
                <w:rPr>
                  <w:sz w:val="30"/>
                  <w:szCs w:val="30"/>
                </w:rPr>
                <w:lastRenderedPageBreak/>
                <w:t>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5D7A30">
                <w:rPr>
                  <w:sz w:val="30"/>
                  <w:szCs w:val="30"/>
                </w:rPr>
                <w:br/>
              </w:r>
              <w:r w:rsidRPr="005D7A30">
                <w:rPr>
                  <w:sz w:val="30"/>
                  <w:szCs w:val="30"/>
                </w:rPr>
                <w:br/>
                <w:t>план-схема или перечень (описание) работ по переустройству и (или) перепланировке помещения, составленный в произвольной форме</w:t>
              </w:r>
              <w:r w:rsidRPr="005D7A30">
                <w:rPr>
                  <w:sz w:val="30"/>
                  <w:szCs w:val="30"/>
                </w:rPr>
                <w:br/>
              </w:r>
              <w:r w:rsidRPr="005D7A30">
                <w:rPr>
                  <w:sz w:val="30"/>
                  <w:szCs w:val="30"/>
                </w:rPr>
                <w:br/>
                <w:t>письменное согласие собственника на переустройство и (или) перепланировку</w:t>
              </w:r>
              <w:proofErr w:type="gramEnd"/>
              <w:r w:rsidRPr="005D7A30">
                <w:rPr>
                  <w:sz w:val="30"/>
                  <w:szCs w:val="30"/>
                </w:rPr>
                <w:t xml:space="preserve"> </w:t>
              </w:r>
              <w:proofErr w:type="gramStart"/>
              <w:r w:rsidRPr="005D7A30">
                <w:rPr>
                  <w:sz w:val="30"/>
                  <w:szCs w:val="30"/>
                </w:rPr>
                <w:t>помещения - если помещение предоставлено по договору аренды, безвозмездного пользования</w:t>
              </w:r>
              <w:r w:rsidRPr="005D7A30">
                <w:rPr>
                  <w:sz w:val="30"/>
                  <w:szCs w:val="30"/>
                </w:rPr>
                <w:br/>
              </w:r>
              <w:r w:rsidRPr="005D7A30">
                <w:rPr>
                  <w:sz w:val="30"/>
                  <w:szCs w:val="30"/>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D7A30">
                <w:rPr>
                  <w:sz w:val="30"/>
                  <w:szCs w:val="30"/>
                </w:rPr>
                <w:br/>
              </w:r>
              <w:r w:rsidRPr="005D7A30">
                <w:rPr>
                  <w:sz w:val="30"/>
                  <w:szCs w:val="30"/>
                </w:rPr>
                <w:br/>
              </w:r>
              <w:r w:rsidRPr="005D7A30">
                <w:rPr>
                  <w:sz w:val="30"/>
                  <w:szCs w:val="30"/>
                </w:rPr>
                <w:lastRenderedPageBreak/>
                <w:t>письменное согласие организации</w:t>
              </w:r>
              <w:proofErr w:type="gramEnd"/>
              <w:r w:rsidRPr="005D7A30">
                <w:rPr>
                  <w:sz w:val="30"/>
                  <w:szCs w:val="30"/>
                </w:rPr>
                <w:t xml:space="preserve"> застройщиков в жилых домах этой организации - для члена организации застройщиков, не являющегося собственником помещения</w:t>
              </w:r>
            </w:ins>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11" w:author="Unknown" w:date="2015-03-22T00:00:00Z">
              <w:r w:rsidRPr="005D7A30">
                <w:rPr>
                  <w:sz w:val="30"/>
                  <w:szCs w:val="30"/>
                </w:rPr>
                <w:lastRenderedPageBreak/>
                <w:t>1 месяц</w:t>
              </w:r>
            </w:ins>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12" w:author="Unknown" w:date="2015-03-22T00:00:00Z">
              <w:r w:rsidRPr="005D7A30">
                <w:rPr>
                  <w:sz w:val="30"/>
                  <w:szCs w:val="30"/>
                </w:rPr>
                <w:t>бессрочно</w:t>
              </w:r>
            </w:ins>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Pr="005D7A30" w:rsidRDefault="00D13882" w:rsidP="00C1602F">
            <w:pPr>
              <w:rPr>
                <w:sz w:val="30"/>
                <w:szCs w:val="30"/>
              </w:rPr>
            </w:pPr>
            <w:ins w:id="13" w:author="Unknown" w:date="2015-03-22T00:00:00Z">
              <w:r w:rsidRPr="005D7A30">
                <w:rPr>
                  <w:sz w:val="30"/>
                  <w:szCs w:val="30"/>
                </w:rPr>
                <w:t>бесплатно</w:t>
              </w:r>
            </w:ins>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autoSpaceDE w:val="0"/>
              <w:autoSpaceDN w:val="0"/>
              <w:adjustRightInd w:val="0"/>
              <w:spacing w:before="40" w:line="240" w:lineRule="exact"/>
              <w:rPr>
                <w:szCs w:val="30"/>
              </w:rPr>
            </w:pPr>
            <w:r>
              <w:rPr>
                <w:sz w:val="30"/>
                <w:szCs w:val="30"/>
              </w:rPr>
              <w:lastRenderedPageBreak/>
              <w:t>17.26</w:t>
            </w:r>
            <w:r>
              <w:rPr>
                <w:sz w:val="30"/>
                <w:szCs w:val="30"/>
                <w:vertAlign w:val="superscript"/>
              </w:rPr>
              <w:t>1</w:t>
            </w:r>
            <w:r>
              <w:rPr>
                <w:sz w:val="26"/>
                <w:szCs w:val="26"/>
              </w:rPr>
              <w:t xml:space="preserve"> </w:t>
            </w:r>
            <w:r>
              <w:rPr>
                <w:sz w:val="30"/>
                <w:szCs w:val="30"/>
              </w:rPr>
              <w:t xml:space="preserve">Принятие решения об </w:t>
            </w:r>
            <w:r>
              <w:rPr>
                <w:spacing w:val="-8"/>
                <w:sz w:val="30"/>
                <w:szCs w:val="30"/>
              </w:rPr>
              <w:t xml:space="preserve">определении </w:t>
            </w:r>
            <w:proofErr w:type="spellStart"/>
            <w:r>
              <w:rPr>
                <w:spacing w:val="-8"/>
                <w:sz w:val="30"/>
                <w:szCs w:val="30"/>
              </w:rPr>
              <w:t>на</w:t>
            </w:r>
            <w:r>
              <w:rPr>
                <w:sz w:val="30"/>
                <w:szCs w:val="30"/>
              </w:rPr>
              <w:t>значе-ния</w:t>
            </w:r>
            <w:proofErr w:type="spellEnd"/>
            <w:r>
              <w:rPr>
                <w:sz w:val="30"/>
                <w:szCs w:val="30"/>
              </w:rPr>
              <w:t xml:space="preserve"> капитального строе-</w:t>
            </w:r>
            <w:proofErr w:type="spellStart"/>
            <w:r>
              <w:rPr>
                <w:sz w:val="30"/>
                <w:szCs w:val="30"/>
              </w:rPr>
              <w:t>ния</w:t>
            </w:r>
            <w:proofErr w:type="spellEnd"/>
            <w:r>
              <w:rPr>
                <w:sz w:val="30"/>
                <w:szCs w:val="30"/>
              </w:rPr>
              <w:t xml:space="preserve"> (здания, сооружения) в соответствии </w:t>
            </w:r>
            <w:proofErr w:type="gramStart"/>
            <w:r>
              <w:rPr>
                <w:sz w:val="30"/>
                <w:szCs w:val="30"/>
              </w:rPr>
              <w:t>с</w:t>
            </w:r>
            <w:proofErr w:type="gramEnd"/>
          </w:p>
          <w:p w:rsidR="00D13882" w:rsidRDefault="00D13882" w:rsidP="00C1602F">
            <w:pPr>
              <w:autoSpaceDE w:val="0"/>
              <w:autoSpaceDN w:val="0"/>
              <w:adjustRightInd w:val="0"/>
              <w:spacing w:before="40" w:line="240" w:lineRule="exact"/>
              <w:rPr>
                <w:szCs w:val="30"/>
              </w:rPr>
            </w:pPr>
            <w:r>
              <w:rPr>
                <w:sz w:val="30"/>
                <w:szCs w:val="30"/>
              </w:rPr>
              <w:t>единой класси</w:t>
            </w:r>
            <w:r>
              <w:rPr>
                <w:spacing w:val="-8"/>
                <w:sz w:val="30"/>
                <w:szCs w:val="30"/>
              </w:rPr>
              <w:t>фикацией назна</w:t>
            </w:r>
            <w:r>
              <w:rPr>
                <w:sz w:val="30"/>
                <w:szCs w:val="30"/>
              </w:rPr>
              <w:t>чения объектов недвижимого имущества (за исключением эксплуатируемых капитальных строений) (зданий, соору</w:t>
            </w:r>
            <w:r>
              <w:rPr>
                <w:sz w:val="30"/>
                <w:szCs w:val="30"/>
              </w:rPr>
              <w:softHyphen/>
              <w:t>жений)</w:t>
            </w:r>
            <w:r>
              <w:rPr>
                <w:sz w:val="30"/>
                <w:szCs w:val="30"/>
                <w:vertAlign w:val="superscript"/>
              </w:rPr>
              <w:t>36</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line="280" w:lineRule="exact"/>
              <w:rPr>
                <w:szCs w:val="30"/>
              </w:rPr>
            </w:pPr>
            <w:r>
              <w:rPr>
                <w:sz w:val="30"/>
                <w:szCs w:val="30"/>
              </w:rPr>
              <w:t>заявление</w:t>
            </w:r>
          </w:p>
          <w:p w:rsidR="00D13882" w:rsidRDefault="00D13882" w:rsidP="00C1602F">
            <w:pPr>
              <w:pStyle w:val="table10s21"/>
              <w:spacing w:line="280" w:lineRule="exact"/>
              <w:rPr>
                <w:szCs w:val="30"/>
              </w:rPr>
            </w:pPr>
            <w:r>
              <w:rPr>
                <w:sz w:val="30"/>
                <w:szCs w:val="30"/>
              </w:rPr>
              <w:t xml:space="preserve">разрешительная документация, утвержденная в установленном законодательством порядке </w:t>
            </w:r>
          </w:p>
          <w:p w:rsidR="00D13882" w:rsidRDefault="00D13882" w:rsidP="00C1602F">
            <w:pPr>
              <w:pStyle w:val="table10s21"/>
              <w:spacing w:line="280" w:lineRule="exact"/>
              <w:rPr>
                <w:szCs w:val="30"/>
              </w:rPr>
            </w:pPr>
            <w:r>
              <w:rPr>
                <w:sz w:val="30"/>
                <w:szCs w:val="30"/>
              </w:rPr>
              <w:t>проектная документация (в случае, если объект не закончен строительством)</w:t>
            </w:r>
          </w:p>
          <w:p w:rsidR="00D13882" w:rsidRDefault="00D13882" w:rsidP="00C1602F">
            <w:pPr>
              <w:pStyle w:val="table10s21"/>
              <w:spacing w:before="0" w:beforeAutospacing="0" w:after="0" w:afterAutospacing="0" w:line="280" w:lineRule="exact"/>
              <w:rPr>
                <w:szCs w:val="30"/>
              </w:rPr>
            </w:pPr>
            <w:r>
              <w:rPr>
                <w:sz w:val="30"/>
                <w:szCs w:val="30"/>
              </w:rPr>
              <w:t xml:space="preserve">технический паспорт или ведомость </w:t>
            </w:r>
            <w:proofErr w:type="spellStart"/>
            <w:proofErr w:type="gramStart"/>
            <w:r>
              <w:rPr>
                <w:sz w:val="30"/>
                <w:szCs w:val="30"/>
              </w:rPr>
              <w:t>техни-ческих</w:t>
            </w:r>
            <w:proofErr w:type="spellEnd"/>
            <w:proofErr w:type="gramEnd"/>
            <w:r>
              <w:rPr>
                <w:sz w:val="30"/>
                <w:szCs w:val="30"/>
              </w:rPr>
              <w:t xml:space="preserve">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r>
              <w:rPr>
                <w:color w:val="000000"/>
                <w:sz w:val="30"/>
                <w:szCs w:val="30"/>
              </w:rPr>
              <w:t xml:space="preserve">15 дней, а в случае направления запроса в </w:t>
            </w:r>
            <w:proofErr w:type="spellStart"/>
            <w:proofErr w:type="gramStart"/>
            <w:r>
              <w:rPr>
                <w:color w:val="000000"/>
                <w:sz w:val="30"/>
                <w:szCs w:val="30"/>
              </w:rPr>
              <w:t>дру-гие</w:t>
            </w:r>
            <w:proofErr w:type="spellEnd"/>
            <w:proofErr w:type="gramEnd"/>
            <w:r>
              <w:rPr>
                <w:color w:val="000000"/>
                <w:sz w:val="30"/>
                <w:szCs w:val="30"/>
              </w:rPr>
              <w:t xml:space="preserve"> </w:t>
            </w:r>
            <w:proofErr w:type="spellStart"/>
            <w:r>
              <w:rPr>
                <w:color w:val="000000"/>
                <w:sz w:val="30"/>
                <w:szCs w:val="30"/>
              </w:rPr>
              <w:t>государ-ственные</w:t>
            </w:r>
            <w:proofErr w:type="spellEnd"/>
            <w:r>
              <w:rPr>
                <w:color w:val="000000"/>
                <w:sz w:val="30"/>
                <w:szCs w:val="30"/>
              </w:rPr>
              <w:t xml:space="preserve"> </w:t>
            </w:r>
            <w:proofErr w:type="spellStart"/>
            <w:r>
              <w:rPr>
                <w:color w:val="000000"/>
                <w:sz w:val="30"/>
                <w:szCs w:val="30"/>
              </w:rPr>
              <w:t>орга-ны</w:t>
            </w:r>
            <w:proofErr w:type="spellEnd"/>
            <w:r>
              <w:rPr>
                <w:color w:val="000000"/>
                <w:sz w:val="30"/>
                <w:szCs w:val="30"/>
              </w:rPr>
              <w:t xml:space="preserve">, иные </w:t>
            </w:r>
            <w:proofErr w:type="spellStart"/>
            <w:r>
              <w:rPr>
                <w:color w:val="000000"/>
                <w:sz w:val="30"/>
                <w:szCs w:val="30"/>
              </w:rPr>
              <w:t>орга-низации</w:t>
            </w:r>
            <w:proofErr w:type="spellEnd"/>
            <w:r>
              <w:rPr>
                <w:color w:val="000000"/>
                <w:sz w:val="30"/>
                <w:szCs w:val="30"/>
              </w:rPr>
              <w:t xml:space="preserve">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r>
              <w:rPr>
                <w:color w:val="000000"/>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8.1. Принятие решения: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a4"/>
              <w:spacing w:line="280" w:lineRule="exact"/>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 xml:space="preserve">8.1.5. о переводе жилого помещения в </w:t>
            </w:r>
            <w:proofErr w:type="gramStart"/>
            <w:r>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113" w:right="57"/>
              <w:jc w:val="both"/>
              <w:rPr>
                <w:szCs w:val="30"/>
              </w:rPr>
            </w:pPr>
            <w:r>
              <w:rPr>
                <w:sz w:val="30"/>
                <w:szCs w:val="30"/>
              </w:rPr>
              <w:t>- заявление</w:t>
            </w:r>
            <w:proofErr w:type="gramStart"/>
            <w:r>
              <w:rPr>
                <w:sz w:val="30"/>
                <w:szCs w:val="30"/>
              </w:rPr>
              <w:br/>
              <w:t>-</w:t>
            </w:r>
            <w:proofErr w:type="gramEnd"/>
            <w:r>
              <w:rPr>
                <w:sz w:val="30"/>
                <w:szCs w:val="30"/>
              </w:rPr>
              <w:t xml:space="preserve">технический </w:t>
            </w:r>
            <w:hyperlink r:id="rId10" w:anchor="a329" w:tooltip="+" w:history="1">
              <w:r>
                <w:rPr>
                  <w:rStyle w:val="a5"/>
                  <w:sz w:val="30"/>
                  <w:szCs w:val="30"/>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жилое помещение</w:t>
            </w:r>
            <w:r>
              <w:rPr>
                <w:sz w:val="30"/>
                <w:szCs w:val="30"/>
              </w:rPr>
              <w:br/>
              <w:t>-письменное согласие всех собственников жилого помещения, находящегося в общей собственности</w:t>
            </w:r>
            <w:r>
              <w:rPr>
                <w:sz w:val="30"/>
                <w:szCs w:val="30"/>
              </w:rPr>
              <w:br/>
              <w:t>-письменное согласие третьих лиц - в случае, если право собственности на переводимое жилое помещение обременено правами третьих лиц</w:t>
            </w:r>
            <w:r>
              <w:rPr>
                <w:sz w:val="30"/>
                <w:szCs w:val="30"/>
              </w:rPr>
              <w:br/>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w:t>
            </w:r>
            <w:r>
              <w:rPr>
                <w:sz w:val="30"/>
                <w:szCs w:val="30"/>
              </w:rPr>
              <w:lastRenderedPageBreak/>
              <w:t>жилые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ind w:left="57" w:right="57"/>
              <w:rPr>
                <w:sz w:val="30"/>
                <w:szCs w:val="30"/>
              </w:rPr>
            </w:pPr>
            <w:r>
              <w:rPr>
                <w:sz w:val="30"/>
                <w:szCs w:val="30"/>
              </w:rPr>
              <w:lastRenderedPageBreak/>
              <w:t xml:space="preserve">15 дней, а в случае запроса документов и (или) сведений от других </w:t>
            </w:r>
            <w:proofErr w:type="spellStart"/>
            <w:proofErr w:type="gramStart"/>
            <w:r>
              <w:rPr>
                <w:sz w:val="30"/>
                <w:szCs w:val="30"/>
              </w:rPr>
              <w:t>госу</w:t>
            </w:r>
            <w:proofErr w:type="spellEnd"/>
            <w:r>
              <w:rPr>
                <w:sz w:val="30"/>
                <w:szCs w:val="30"/>
              </w:rPr>
              <w:t>-дарственных</w:t>
            </w:r>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jc w:val="both"/>
              <w:rPr>
                <w:sz w:val="30"/>
                <w:szCs w:val="30"/>
              </w:rPr>
            </w:pPr>
            <w:r>
              <w:rPr>
                <w:sz w:val="30"/>
                <w:szCs w:val="30"/>
              </w:rPr>
              <w:lastRenderedPageBreak/>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11" w:anchor="a329" w:tooltip="+" w:history="1">
              <w:r>
                <w:rPr>
                  <w:rStyle w:val="a5"/>
                  <w:sz w:val="30"/>
                  <w:szCs w:val="30"/>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color w:val="000000"/>
                <w:sz w:val="30"/>
                <w:szCs w:val="30"/>
              </w:rPr>
              <w:t xml:space="preserve">8.1.10. о переводе нежилого помещения в </w:t>
            </w:r>
            <w:proofErr w:type="gramStart"/>
            <w:r>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12" w:anchor="a331" w:tooltip="+" w:history="1">
              <w:r>
                <w:rPr>
                  <w:rStyle w:val="a5"/>
                  <w:sz w:val="30"/>
                  <w:szCs w:val="30"/>
                </w:rPr>
                <w:t>паспорт</w:t>
              </w:r>
            </w:hyperlink>
            <w:r>
              <w:rPr>
                <w:sz w:val="30"/>
                <w:szCs w:val="30"/>
              </w:rPr>
              <w:t xml:space="preserve"> и документ, </w:t>
            </w:r>
            <w:proofErr w:type="spellStart"/>
            <w:r>
              <w:rPr>
                <w:sz w:val="30"/>
                <w:szCs w:val="30"/>
              </w:rPr>
              <w:t>подтвер-ждающий</w:t>
            </w:r>
            <w:proofErr w:type="spellEnd"/>
            <w:r>
              <w:rPr>
                <w:sz w:val="30"/>
                <w:szCs w:val="30"/>
              </w:rPr>
              <w:t xml:space="preserve"> право собственности, право хозяйственного ведения или оперативного управления на нежилое помещение</w:t>
            </w:r>
            <w:r>
              <w:rPr>
                <w:sz w:val="30"/>
                <w:szCs w:val="30"/>
              </w:rPr>
              <w:br/>
              <w:t>-письменное согласие всех собственников нежилого помещения, находящегося в общей собственности</w:t>
            </w:r>
            <w:r>
              <w:rPr>
                <w:sz w:val="30"/>
                <w:szCs w:val="30"/>
              </w:rPr>
              <w:br/>
              <w:t>-письменное согласие третьих лиц - в случае, если право собственности на переводимое нежилое помещение обременено правами третьих лиц</w:t>
            </w:r>
            <w:r>
              <w:rPr>
                <w:sz w:val="30"/>
                <w:szCs w:val="30"/>
              </w:rPr>
              <w:b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57" w:right="57"/>
              <w:jc w:val="both"/>
              <w:rPr>
                <w:szCs w:val="30"/>
              </w:rPr>
            </w:pPr>
            <w:r>
              <w:rPr>
                <w:color w:val="000000"/>
                <w:sz w:val="30"/>
                <w:szCs w:val="30"/>
              </w:rPr>
              <w:t>15 дней, а в случае запроса документов и (или) сведений от других государственных органов, иных организаций - 1 месяц</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бессрочно</w:t>
            </w:r>
          </w:p>
          <w:p w:rsidR="00D13882" w:rsidRDefault="00D13882" w:rsidP="00C1602F">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бесплатно</w:t>
            </w:r>
          </w:p>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proofErr w:type="gramStart"/>
            <w:r>
              <w:rPr>
                <w:sz w:val="30"/>
                <w:szCs w:val="30"/>
              </w:rPr>
              <w:t>государствен-ных</w:t>
            </w:r>
            <w:proofErr w:type="spellEnd"/>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 xml:space="preserve">    Заявление (запрос)</w:t>
            </w:r>
            <w:r>
              <w:rPr>
                <w:color w:val="000000"/>
                <w:sz w:val="30"/>
                <w:szCs w:val="30"/>
              </w:rPr>
              <w:br/>
            </w:r>
            <w:r>
              <w:rPr>
                <w:color w:val="000000"/>
                <w:sz w:val="30"/>
                <w:szCs w:val="30"/>
              </w:rPr>
              <w:br/>
              <w:t>документ, подтверждающий уплату государственной пошлины</w:t>
            </w:r>
          </w:p>
          <w:p w:rsidR="00D13882" w:rsidRDefault="00D13882" w:rsidP="00C1602F">
            <w:pPr>
              <w:pStyle w:val="table10"/>
              <w:spacing w:before="120"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 xml:space="preserve">для </w:t>
            </w:r>
            <w:proofErr w:type="spellStart"/>
            <w:proofErr w:type="gramStart"/>
            <w:r>
              <w:rPr>
                <w:sz w:val="30"/>
                <w:szCs w:val="30"/>
              </w:rPr>
              <w:t>индивидуа</w:t>
            </w:r>
            <w:proofErr w:type="spellEnd"/>
            <w:r>
              <w:rPr>
                <w:sz w:val="30"/>
                <w:szCs w:val="30"/>
              </w:rPr>
              <w:t xml:space="preserve"> </w:t>
            </w:r>
            <w:proofErr w:type="spellStart"/>
            <w:r>
              <w:rPr>
                <w:sz w:val="30"/>
                <w:szCs w:val="30"/>
              </w:rPr>
              <w:t>льных</w:t>
            </w:r>
            <w:proofErr w:type="spellEnd"/>
            <w:proofErr w:type="gramEnd"/>
            <w:r>
              <w:rPr>
                <w:sz w:val="30"/>
                <w:szCs w:val="30"/>
              </w:rPr>
              <w:t xml:space="preserve"> пред </w:t>
            </w:r>
            <w:proofErr w:type="spellStart"/>
            <w:r>
              <w:rPr>
                <w:sz w:val="30"/>
                <w:szCs w:val="30"/>
              </w:rPr>
              <w:t>принимателей</w:t>
            </w:r>
            <w:proofErr w:type="spellEnd"/>
            <w:r>
              <w:rPr>
                <w:sz w:val="30"/>
                <w:szCs w:val="30"/>
              </w:rPr>
              <w:t> – 5 </w:t>
            </w:r>
            <w:proofErr w:type="spellStart"/>
            <w:r>
              <w:rPr>
                <w:sz w:val="30"/>
                <w:szCs w:val="30"/>
              </w:rPr>
              <w:t>календар-ных</w:t>
            </w:r>
            <w:proofErr w:type="spellEnd"/>
            <w:r>
              <w:rPr>
                <w:sz w:val="30"/>
                <w:szCs w:val="30"/>
              </w:rPr>
              <w:t xml:space="preserve"> дней</w:t>
            </w:r>
            <w:r>
              <w:rPr>
                <w:sz w:val="30"/>
                <w:szCs w:val="30"/>
              </w:rPr>
              <w:br/>
            </w:r>
            <w:r>
              <w:rPr>
                <w:sz w:val="30"/>
                <w:szCs w:val="30"/>
              </w:rPr>
              <w:br/>
              <w:t xml:space="preserve">для </w:t>
            </w:r>
            <w:proofErr w:type="spellStart"/>
            <w:r>
              <w:rPr>
                <w:sz w:val="30"/>
                <w:szCs w:val="30"/>
              </w:rPr>
              <w:t>юридичес</w:t>
            </w:r>
            <w:proofErr w:type="spellEnd"/>
            <w:r>
              <w:rPr>
                <w:sz w:val="30"/>
                <w:szCs w:val="30"/>
              </w:rPr>
              <w:t xml:space="preserve"> ких лиц -7 </w:t>
            </w:r>
            <w:proofErr w:type="spellStart"/>
            <w:r>
              <w:rPr>
                <w:sz w:val="30"/>
                <w:szCs w:val="30"/>
              </w:rPr>
              <w:t>календарныхдней</w:t>
            </w:r>
            <w:proofErr w:type="spellEnd"/>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s21table10"/>
              <w:spacing w:line="280" w:lineRule="exact"/>
              <w:rPr>
                <w:szCs w:val="30"/>
              </w:rPr>
            </w:pPr>
            <w:r>
              <w:rPr>
                <w:sz w:val="30"/>
                <w:szCs w:val="30"/>
              </w:rPr>
              <w:t xml:space="preserve">1 базовая величина по каждому </w:t>
            </w:r>
            <w:proofErr w:type="gramStart"/>
            <w:r>
              <w:rPr>
                <w:sz w:val="30"/>
                <w:szCs w:val="30"/>
              </w:rPr>
              <w:t>юридическо-</w:t>
            </w:r>
            <w:proofErr w:type="spellStart"/>
            <w:r>
              <w:rPr>
                <w:sz w:val="30"/>
                <w:szCs w:val="30"/>
              </w:rPr>
              <w:t>му</w:t>
            </w:r>
            <w:proofErr w:type="spellEnd"/>
            <w:proofErr w:type="gramEnd"/>
            <w:r>
              <w:rPr>
                <w:sz w:val="30"/>
                <w:szCs w:val="30"/>
              </w:rPr>
              <w:t xml:space="preserve"> лицу, </w:t>
            </w:r>
            <w:proofErr w:type="spellStart"/>
            <w:r>
              <w:rPr>
                <w:sz w:val="30"/>
                <w:szCs w:val="30"/>
              </w:rPr>
              <w:t>индиивидуальному</w:t>
            </w:r>
            <w:proofErr w:type="spellEnd"/>
            <w:r>
              <w:rPr>
                <w:sz w:val="30"/>
                <w:szCs w:val="30"/>
              </w:rPr>
              <w:t xml:space="preserve"> предпринимателю и за каждый экземпляр выписки</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ConsPlusNormal"/>
              <w:ind w:firstLine="0"/>
              <w:jc w:val="center"/>
              <w:rPr>
                <w:rFonts w:ascii="Times New Roman" w:hAnsi="Times New Roman" w:cs="Times New Roman"/>
                <w:b/>
                <w:sz w:val="30"/>
                <w:szCs w:val="30"/>
              </w:rPr>
            </w:pPr>
          </w:p>
        </w:tc>
      </w:tr>
      <w:tr w:rsidR="00D13882" w:rsidTr="00C1602F">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3.15</w:t>
            </w:r>
            <w:r>
              <w:rPr>
                <w:sz w:val="30"/>
                <w:szCs w:val="30"/>
                <w:vertAlign w:val="superscript"/>
              </w:rPr>
              <w:t>6</w:t>
            </w:r>
            <w:r>
              <w:rPr>
                <w:sz w:val="30"/>
                <w:szCs w:val="30"/>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s29table10"/>
              <w:spacing w:beforeAutospacing="0" w:afterAutospacing="0" w:line="280" w:lineRule="exact"/>
              <w:ind w:left="57" w:right="57"/>
              <w:jc w:val="both"/>
              <w:rPr>
                <w:szCs w:val="30"/>
              </w:rPr>
            </w:pPr>
            <w:r>
              <w:rPr>
                <w:sz w:val="30"/>
                <w:szCs w:val="30"/>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p w:rsidR="00D13882" w:rsidRDefault="00D13882" w:rsidP="00C1602F">
            <w:pPr>
              <w:pStyle w:val="s29table10"/>
              <w:spacing w:beforeAutospacing="0" w:afterAutospacing="0" w:line="280" w:lineRule="exact"/>
              <w:ind w:left="57" w:right="57"/>
              <w:jc w:val="both"/>
              <w:rPr>
                <w:szCs w:val="30"/>
              </w:rPr>
            </w:pPr>
            <w:r>
              <w:rPr>
                <w:sz w:val="30"/>
                <w:szCs w:val="30"/>
              </w:rPr>
              <w:t>документ, удостоверяющий право на земельный участок</w:t>
            </w:r>
          </w:p>
          <w:p w:rsidR="00D13882" w:rsidRDefault="00D13882" w:rsidP="00C1602F">
            <w:pPr>
              <w:pStyle w:val="s29table10"/>
              <w:spacing w:before="0" w:beforeAutospacing="0" w:after="0" w:afterAutospacing="0" w:line="280" w:lineRule="exact"/>
              <w:ind w:left="57" w:right="57"/>
              <w:jc w:val="both"/>
              <w:rPr>
                <w:szCs w:val="30"/>
              </w:rPr>
            </w:pPr>
            <w:r>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rPr>
                <w:sz w:val="30"/>
                <w:szCs w:val="30"/>
              </w:rPr>
            </w:pPr>
            <w:r>
              <w:rPr>
                <w:sz w:val="30"/>
                <w:szCs w:val="30"/>
              </w:rPr>
              <w:t>10 календарных дней</w:t>
            </w:r>
          </w:p>
          <w:p w:rsidR="00D13882" w:rsidRDefault="00D13882" w:rsidP="00C1602F">
            <w:pPr>
              <w:pStyle w:val="table10"/>
              <w:spacing w:before="120"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до конца календарного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бесплатно</w:t>
            </w:r>
          </w:p>
        </w:tc>
      </w:tr>
    </w:tbl>
    <w:p w:rsidR="00D13882" w:rsidRPr="009043F9" w:rsidRDefault="00D13882" w:rsidP="00D13882">
      <w:pPr>
        <w:pStyle w:val="s50comment"/>
        <w:jc w:val="both"/>
        <w:rPr>
          <w:sz w:val="28"/>
          <w:szCs w:val="28"/>
        </w:rPr>
      </w:pPr>
      <w:r>
        <w:rPr>
          <w:sz w:val="28"/>
          <w:szCs w:val="28"/>
        </w:rPr>
        <w:t>Примечания:</w:t>
      </w:r>
    </w:p>
    <w:p w:rsidR="00D13882" w:rsidRPr="009043F9" w:rsidRDefault="00D13882" w:rsidP="00D13882">
      <w:pPr>
        <w:pStyle w:val="s50comment"/>
        <w:jc w:val="both"/>
        <w:rPr>
          <w:sz w:val="28"/>
          <w:szCs w:val="28"/>
        </w:rPr>
      </w:pPr>
      <w:r w:rsidRPr="009043F9">
        <w:rPr>
          <w:sz w:val="28"/>
          <w:szCs w:val="28"/>
        </w:rPr>
        <w:t xml:space="preserve">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w:t>
      </w:r>
      <w:r w:rsidRPr="009043F9">
        <w:rPr>
          <w:sz w:val="28"/>
          <w:szCs w:val="28"/>
        </w:rPr>
        <w:lastRenderedPageBreak/>
        <w:t>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9043F9">
        <w:rPr>
          <w:sz w:val="28"/>
          <w:szCs w:val="28"/>
        </w:rPr>
        <w:t>1Оригиналы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9043F9">
        <w:rPr>
          <w:sz w:val="28"/>
          <w:szCs w:val="28"/>
        </w:rPr>
        <w:t>2Документы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9043F9">
        <w:rPr>
          <w:sz w:val="28"/>
          <w:szCs w:val="28"/>
        </w:rPr>
        <w:t>3Представленные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9043F9">
        <w:rPr>
          <w:sz w:val="28"/>
          <w:szCs w:val="28"/>
        </w:rPr>
        <w:t>4По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9043F9">
        <w:rPr>
          <w:sz w:val="28"/>
          <w:szCs w:val="28"/>
        </w:rPr>
        <w:t>5Информационное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lastRenderedPageBreak/>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9043F9">
        <w:rPr>
          <w:sz w:val="28"/>
          <w:szCs w:val="28"/>
        </w:rPr>
        <w:t>6Возвращается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9043F9">
        <w:rPr>
          <w:sz w:val="28"/>
          <w:szCs w:val="28"/>
        </w:rPr>
        <w:t>7Исключено.</w:t>
      </w:r>
    </w:p>
    <w:p w:rsidR="00D13882" w:rsidRPr="009043F9" w:rsidRDefault="00D13882" w:rsidP="00D13882">
      <w:pPr>
        <w:pStyle w:val="s50comment"/>
        <w:jc w:val="both"/>
        <w:rPr>
          <w:sz w:val="28"/>
          <w:szCs w:val="28"/>
        </w:rPr>
      </w:pPr>
      <w:r>
        <w:rPr>
          <w:sz w:val="28"/>
          <w:szCs w:val="28"/>
        </w:rPr>
        <w:t>8Предъявляется без изъятия.</w:t>
      </w:r>
    </w:p>
    <w:p w:rsidR="00D13882" w:rsidRPr="009043F9" w:rsidRDefault="00D13882" w:rsidP="00D13882">
      <w:pPr>
        <w:pStyle w:val="s50comment"/>
        <w:jc w:val="both"/>
        <w:rPr>
          <w:sz w:val="28"/>
          <w:szCs w:val="28"/>
        </w:rPr>
      </w:pPr>
      <w:r>
        <w:rPr>
          <w:sz w:val="28"/>
          <w:szCs w:val="28"/>
        </w:rPr>
        <w:t>9Исключено.</w:t>
      </w:r>
    </w:p>
    <w:p w:rsidR="00D13882" w:rsidRPr="009043F9" w:rsidRDefault="00D13882" w:rsidP="00D13882">
      <w:pPr>
        <w:pStyle w:val="s50comment"/>
        <w:jc w:val="both"/>
        <w:rPr>
          <w:sz w:val="28"/>
          <w:szCs w:val="28"/>
        </w:rPr>
      </w:pPr>
      <w:r w:rsidRPr="009043F9">
        <w:rPr>
          <w:sz w:val="28"/>
          <w:szCs w:val="28"/>
        </w:rPr>
        <w:t>10Не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proofErr w:type="gramStart"/>
      <w:r w:rsidRPr="009043F9">
        <w:rPr>
          <w:sz w:val="28"/>
          <w:szCs w:val="28"/>
        </w:rPr>
        <w:t>11Выдача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9043F9">
        <w:rPr>
          <w:sz w:val="28"/>
          <w:szCs w:val="28"/>
        </w:rPr>
        <w:t>12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9043F9">
        <w:rPr>
          <w:sz w:val="28"/>
          <w:szCs w:val="28"/>
        </w:rPr>
        <w:lastRenderedPageBreak/>
        <w:t xml:space="preserve">13При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proofErr w:type="gramStart"/>
      <w:r w:rsidRPr="009043F9">
        <w:rPr>
          <w:sz w:val="28"/>
          <w:szCs w:val="28"/>
        </w:rPr>
        <w:lastRenderedPageBreak/>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9043F9">
        <w:rPr>
          <w:sz w:val="28"/>
          <w:szCs w:val="28"/>
        </w:rPr>
        <w:t>14Документы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D13882" w:rsidRPr="009043F9" w:rsidRDefault="00D13882" w:rsidP="00D13882">
      <w:pPr>
        <w:pStyle w:val="s50comment"/>
        <w:jc w:val="both"/>
        <w:rPr>
          <w:sz w:val="28"/>
          <w:szCs w:val="28"/>
        </w:rPr>
      </w:pPr>
      <w:r w:rsidRPr="009043F9">
        <w:rPr>
          <w:sz w:val="28"/>
          <w:szCs w:val="28"/>
        </w:rP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proofErr w:type="gramStart"/>
      <w:r w:rsidRPr="009043F9">
        <w:rPr>
          <w:sz w:val="28"/>
          <w:szCs w:val="28"/>
        </w:rPr>
        <w:t>15Если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D13882" w:rsidRPr="009043F9" w:rsidRDefault="00D13882" w:rsidP="00D13882">
      <w:pPr>
        <w:pStyle w:val="s50comment"/>
        <w:jc w:val="both"/>
        <w:rPr>
          <w:sz w:val="28"/>
          <w:szCs w:val="28"/>
        </w:rPr>
      </w:pPr>
      <w:proofErr w:type="gramStart"/>
      <w:r w:rsidRPr="009043F9">
        <w:rPr>
          <w:sz w:val="28"/>
          <w:szCs w:val="28"/>
        </w:rPr>
        <w:lastRenderedPageBreak/>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9043F9">
        <w:rPr>
          <w:sz w:val="28"/>
          <w:szCs w:val="28"/>
        </w:rPr>
        <w:t>16Наряду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9043F9">
        <w:rPr>
          <w:sz w:val="28"/>
          <w:szCs w:val="28"/>
        </w:rPr>
        <w:t xml:space="preserve">17Патентная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rsidRPr="009043F9">
        <w:rPr>
          <w:sz w:val="28"/>
          <w:szCs w:val="28"/>
        </w:rPr>
        <w:t>с даты подачи</w:t>
      </w:r>
      <w:proofErr w:type="gramEnd"/>
      <w:r w:rsidRPr="009043F9">
        <w:rPr>
          <w:sz w:val="28"/>
          <w:szCs w:val="28"/>
        </w:rPr>
        <w:t xml:space="preserve">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Pr>
          <w:sz w:val="28"/>
          <w:szCs w:val="28"/>
        </w:rPr>
        <w:t>18Исключено.</w:t>
      </w:r>
    </w:p>
    <w:p w:rsidR="00D13882" w:rsidRPr="009043F9" w:rsidRDefault="00D13882" w:rsidP="00D13882">
      <w:pPr>
        <w:pStyle w:val="s50comment"/>
        <w:jc w:val="both"/>
        <w:rPr>
          <w:sz w:val="28"/>
          <w:szCs w:val="28"/>
        </w:rPr>
      </w:pPr>
      <w:r>
        <w:rPr>
          <w:sz w:val="28"/>
          <w:szCs w:val="28"/>
        </w:rPr>
        <w:t>19Исключено.</w:t>
      </w:r>
    </w:p>
    <w:p w:rsidR="00D13882" w:rsidRPr="009043F9" w:rsidRDefault="00D13882" w:rsidP="00D13882">
      <w:pPr>
        <w:pStyle w:val="s50comment"/>
        <w:jc w:val="both"/>
        <w:rPr>
          <w:sz w:val="28"/>
          <w:szCs w:val="28"/>
        </w:rPr>
      </w:pPr>
      <w:r w:rsidRPr="009043F9">
        <w:rPr>
          <w:sz w:val="28"/>
          <w:szCs w:val="28"/>
        </w:rPr>
        <w:t>20Документы,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9043F9">
        <w:rPr>
          <w:sz w:val="28"/>
          <w:szCs w:val="28"/>
        </w:rPr>
        <w:t xml:space="preserve">21Документы,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9043F9">
        <w:rPr>
          <w:sz w:val="28"/>
          <w:szCs w:val="28"/>
        </w:rPr>
        <w:t>22К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9043F9">
        <w:rPr>
          <w:sz w:val="28"/>
          <w:szCs w:val="28"/>
        </w:rPr>
        <w:lastRenderedPageBreak/>
        <w:t>2</w:t>
      </w:r>
      <w:r>
        <w:rPr>
          <w:sz w:val="28"/>
          <w:szCs w:val="28"/>
        </w:rPr>
        <w:t>3Исключено.</w:t>
      </w:r>
    </w:p>
    <w:p w:rsidR="00D13882" w:rsidRPr="009043F9" w:rsidRDefault="00D13882" w:rsidP="00D13882">
      <w:pPr>
        <w:pStyle w:val="s50comment"/>
        <w:jc w:val="both"/>
        <w:rPr>
          <w:sz w:val="28"/>
          <w:szCs w:val="28"/>
        </w:rPr>
      </w:pPr>
      <w:r w:rsidRPr="009043F9">
        <w:rPr>
          <w:sz w:val="28"/>
          <w:szCs w:val="28"/>
        </w:rPr>
        <w:t>24Заверенные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Pr>
          <w:sz w:val="28"/>
          <w:szCs w:val="28"/>
        </w:rPr>
        <w:t>25Нотариально заверенные.</w:t>
      </w:r>
    </w:p>
    <w:p w:rsidR="00D13882" w:rsidRPr="009043F9" w:rsidRDefault="00D13882" w:rsidP="00D13882">
      <w:pPr>
        <w:pStyle w:val="s50comment"/>
        <w:jc w:val="both"/>
        <w:rPr>
          <w:sz w:val="28"/>
          <w:szCs w:val="28"/>
        </w:rPr>
      </w:pPr>
      <w:r w:rsidRPr="009043F9">
        <w:rPr>
          <w:sz w:val="28"/>
          <w:szCs w:val="28"/>
        </w:rPr>
        <w:t>26Заверенные банком.</w:t>
      </w:r>
    </w:p>
    <w:p w:rsidR="00D13882" w:rsidRPr="009043F9" w:rsidRDefault="00D13882" w:rsidP="00D13882">
      <w:pPr>
        <w:pStyle w:val="s50comment"/>
        <w:jc w:val="both"/>
        <w:rPr>
          <w:sz w:val="28"/>
          <w:szCs w:val="28"/>
        </w:rPr>
      </w:pPr>
      <w:r w:rsidRPr="009043F9">
        <w:rPr>
          <w:sz w:val="28"/>
          <w:szCs w:val="28"/>
        </w:rPr>
        <w:t>27Документы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9043F9">
        <w:rPr>
          <w:sz w:val="28"/>
          <w:szCs w:val="28"/>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proofErr w:type="gramStart"/>
      <w:r w:rsidRPr="009043F9">
        <w:rPr>
          <w:sz w:val="28"/>
          <w:szCs w:val="28"/>
        </w:rP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D13882" w:rsidRPr="009043F9" w:rsidRDefault="00D13882" w:rsidP="00D13882">
      <w:pPr>
        <w:pStyle w:val="s50comment"/>
        <w:jc w:val="both"/>
        <w:rPr>
          <w:sz w:val="28"/>
          <w:szCs w:val="28"/>
        </w:rPr>
      </w:pPr>
      <w:r>
        <w:rPr>
          <w:sz w:val="28"/>
          <w:szCs w:val="28"/>
        </w:rPr>
        <w:t>29 Исключено.</w:t>
      </w:r>
    </w:p>
    <w:p w:rsidR="00D13882" w:rsidRPr="009043F9" w:rsidRDefault="00D13882" w:rsidP="00D13882">
      <w:pPr>
        <w:pStyle w:val="s50comment"/>
        <w:jc w:val="both"/>
        <w:rPr>
          <w:sz w:val="28"/>
          <w:szCs w:val="28"/>
        </w:rPr>
      </w:pPr>
      <w:r>
        <w:rPr>
          <w:sz w:val="28"/>
          <w:szCs w:val="28"/>
        </w:rPr>
        <w:t>30 Исключено.</w:t>
      </w:r>
    </w:p>
    <w:p w:rsidR="00D13882" w:rsidRPr="009043F9" w:rsidRDefault="00D13882" w:rsidP="00D13882">
      <w:pPr>
        <w:pStyle w:val="s50comment"/>
        <w:jc w:val="both"/>
        <w:rPr>
          <w:sz w:val="28"/>
          <w:szCs w:val="28"/>
        </w:rPr>
      </w:pPr>
      <w:r>
        <w:rPr>
          <w:sz w:val="28"/>
          <w:szCs w:val="28"/>
        </w:rPr>
        <w:t>31 Исключено.</w:t>
      </w:r>
    </w:p>
    <w:p w:rsidR="00D13882" w:rsidRPr="009043F9" w:rsidRDefault="00D13882" w:rsidP="00D13882">
      <w:pPr>
        <w:pStyle w:val="s50comment"/>
        <w:jc w:val="both"/>
        <w:rPr>
          <w:sz w:val="28"/>
          <w:szCs w:val="28"/>
        </w:rPr>
      </w:pPr>
      <w:r>
        <w:rPr>
          <w:sz w:val="28"/>
          <w:szCs w:val="28"/>
        </w:rPr>
        <w:t>32 Исключено.</w:t>
      </w:r>
    </w:p>
    <w:p w:rsidR="00D13882" w:rsidRPr="009043F9" w:rsidRDefault="00D13882" w:rsidP="00D13882">
      <w:pPr>
        <w:pStyle w:val="s50comment"/>
        <w:jc w:val="both"/>
        <w:rPr>
          <w:sz w:val="28"/>
          <w:szCs w:val="28"/>
        </w:rPr>
      </w:pPr>
      <w:r w:rsidRPr="009043F9">
        <w:rPr>
          <w:sz w:val="28"/>
          <w:szCs w:val="28"/>
        </w:rPr>
        <w:lastRenderedPageBreak/>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9043F9">
        <w:rPr>
          <w:sz w:val="28"/>
          <w:szCs w:val="28"/>
        </w:rPr>
        <w:t>34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proofErr w:type="gramStart"/>
      <w:r w:rsidRPr="009043F9">
        <w:rPr>
          <w:sz w:val="28"/>
          <w:szCs w:val="28"/>
        </w:rPr>
        <w:t>35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roofErr w:type="gramEnd"/>
    </w:p>
    <w:p w:rsidR="00D13882" w:rsidRPr="009043F9" w:rsidRDefault="00D13882" w:rsidP="00D13882">
      <w:pPr>
        <w:pStyle w:val="s50comment"/>
        <w:jc w:val="both"/>
        <w:rPr>
          <w:sz w:val="28"/>
          <w:szCs w:val="28"/>
        </w:rPr>
      </w:pPr>
      <w:r w:rsidRPr="009043F9">
        <w:rPr>
          <w:sz w:val="28"/>
          <w:szCs w:val="28"/>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9043F9">
        <w:rPr>
          <w:sz w:val="28"/>
          <w:szCs w:val="28"/>
        </w:rPr>
        <w:lastRenderedPageBreak/>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9043F9">
        <w:rPr>
          <w:sz w:val="28"/>
          <w:szCs w:val="28"/>
        </w:rPr>
        <w:t>38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9043F9">
        <w:rPr>
          <w:sz w:val="28"/>
          <w:szCs w:val="28"/>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proofErr w:type="gramStart"/>
      <w:r w:rsidRPr="009043F9">
        <w:rPr>
          <w:sz w:val="28"/>
          <w:szCs w:val="28"/>
        </w:rPr>
        <w:t>40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p w:rsidR="00FF736A" w:rsidRDefault="00FF736A"/>
    <w:sectPr w:rsidR="00FF736A" w:rsidSect="00056327">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7E0A5D"/>
    <w:rsid w:val="00D13882"/>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gorod.mogilev-region.by/../../../Gbinfo_u/Demyankova_AV/Temp/22578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vgorod.mogilev-region.by/../../../Gbinfo_u/Demyankova_AV/Temp/74590.htm" TargetMode="External"/><Relationship Id="rId12" Type="http://schemas.openxmlformats.org/officeDocument/2006/relationships/hyperlink" Target="file:///C:\Users\Kretinina_SV\AppData\Local\Microsoft\Windows\Temporary%20Internet%20Files\Neplashova_YuM\Local%20Settings\Gbinfo_u\Demyankova_AV\Temp\7459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Kretinina_SV\AppData\Local\Microsoft\Windows\Temporary%20Internet%20Files\Neplashova_YuM\Local%20Settings\Gbinfo_u\Demyankova_AV\Temp\72740.htm" TargetMode="External"/><Relationship Id="rId11" Type="http://schemas.openxmlformats.org/officeDocument/2006/relationships/hyperlink" Target="file:///C:\Users\Kretinina_SV\AppData\Local\Microsoft\Windows\Temporary%20Internet%20Files\Neplashova_YuM\Local%20Settings\Gbinfo_u\Demyankova_AV\Temp\74590.htm" TargetMode="External"/><Relationship Id="rId5" Type="http://schemas.openxmlformats.org/officeDocument/2006/relationships/hyperlink" Target="file:///C:\Users\Kretinina_SV\AppData\Local\Microsoft\Windows\Temporary%20Internet%20Files\Neplashova_YuM\Local%20Settings\Gbinfo_u\Demyankova_AV\Temp\74590.htm" TargetMode="External"/><Relationship Id="rId10" Type="http://schemas.openxmlformats.org/officeDocument/2006/relationships/hyperlink" Target="file:///C:\Users\Kretinina_SV\AppData\Local\Microsoft\Windows\Temporary%20Internet%20Files\Neplashova_YuM\Local%20Settings\Gbinfo_u\Demyankova_AV\Temp\74590.htm" TargetMode="External"/><Relationship Id="rId4" Type="http://schemas.openxmlformats.org/officeDocument/2006/relationships/webSettings" Target="webSettings.xml"/><Relationship Id="rId9" Type="http://schemas.openxmlformats.org/officeDocument/2006/relationships/hyperlink" Target="http://slavgorod.mogilev-region.by/../../../Gbinfo_u/Demyankova_AV/Temp/225784.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3977</Words>
  <Characters>22672</Characters>
  <Application>Microsoft Office Word</Application>
  <DocSecurity>0</DocSecurity>
  <Lines>188</Lines>
  <Paragraphs>53</Paragraphs>
  <ScaleCrop>false</ScaleCrop>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Бабичева Татьяна Николаевна</cp:lastModifiedBy>
  <cp:revision>1</cp:revision>
  <dcterms:created xsi:type="dcterms:W3CDTF">2018-11-27T06:35:00Z</dcterms:created>
  <dcterms:modified xsi:type="dcterms:W3CDTF">2018-11-27T06:38:00Z</dcterms:modified>
</cp:coreProperties>
</file>