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A" w:rsidRDefault="000C05BA" w:rsidP="00FE646C">
      <w:pPr>
        <w:ind w:firstLine="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FE646C" w:rsidRPr="000C05BA" w:rsidRDefault="00FE646C" w:rsidP="00FE646C">
      <w:pPr>
        <w:ind w:firstLine="0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bookmarkStart w:id="0" w:name="_GoBack"/>
      <w:r w:rsidRPr="000C05BA">
        <w:rPr>
          <w:rFonts w:asciiTheme="minorHAnsi" w:hAnsiTheme="minorHAnsi" w:cstheme="minorHAnsi"/>
          <w:b/>
          <w:color w:val="C00000"/>
          <w:sz w:val="32"/>
          <w:szCs w:val="32"/>
        </w:rPr>
        <w:t>ИНФОРМАЦИЯ</w:t>
      </w:r>
    </w:p>
    <w:p w:rsidR="000C05BA" w:rsidRDefault="00FE646C" w:rsidP="009D533E">
      <w:pPr>
        <w:ind w:firstLine="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566A1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для субъектов хозяйствования по вопросам администрирования </w:t>
      </w:r>
    </w:p>
    <w:p w:rsidR="00110B68" w:rsidRDefault="00FE646C" w:rsidP="009D533E">
      <w:pPr>
        <w:ind w:firstLine="0"/>
        <w:jc w:val="center"/>
        <w:rPr>
          <w:rFonts w:asciiTheme="minorHAnsi" w:hAnsiTheme="minorHAnsi" w:cstheme="minorHAnsi"/>
          <w:b/>
          <w:color w:val="C00000"/>
          <w:sz w:val="28"/>
          <w:szCs w:val="28"/>
          <w:shd w:val="clear" w:color="auto" w:fill="FFFFFF" w:themeFill="background1"/>
        </w:rPr>
      </w:pPr>
      <w:r w:rsidRPr="00566A15">
        <w:rPr>
          <w:rFonts w:asciiTheme="minorHAnsi" w:hAnsiTheme="minorHAnsi" w:cstheme="minorHAnsi"/>
          <w:b/>
          <w:color w:val="C00000"/>
          <w:sz w:val="28"/>
          <w:szCs w:val="28"/>
        </w:rPr>
        <w:t>добровольного страхования дополнительной накопительной пенсии</w:t>
      </w:r>
      <w:r w:rsidRPr="00566A15">
        <w:rPr>
          <w:rFonts w:asciiTheme="minorHAnsi" w:hAnsiTheme="minorHAnsi" w:cstheme="minorHAnsi"/>
          <w:b/>
          <w:color w:val="C00000"/>
          <w:sz w:val="28"/>
          <w:szCs w:val="28"/>
          <w:shd w:val="clear" w:color="auto" w:fill="FFFFFF" w:themeFill="background1"/>
        </w:rPr>
        <w:t xml:space="preserve"> своих работников</w:t>
      </w:r>
    </w:p>
    <w:bookmarkEnd w:id="0"/>
    <w:p w:rsidR="00FE646C" w:rsidRPr="00FE646C" w:rsidRDefault="00FE646C" w:rsidP="000C05BA">
      <w:pPr>
        <w:spacing w:before="180" w:after="180"/>
        <w:ind w:firstLine="0"/>
        <w:jc w:val="both"/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</w:pPr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>В случае участия работник</w:t>
      </w:r>
      <w:proofErr w:type="gramStart"/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  <w:u w:val="single"/>
        </w:rPr>
        <w:t>а</w:t>
      </w:r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>(</w:t>
      </w:r>
      <w:proofErr w:type="spellStart"/>
      <w:proofErr w:type="gramEnd"/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>ов</w:t>
      </w:r>
      <w:proofErr w:type="spellEnd"/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>) работодателя в данной программе</w:t>
      </w:r>
      <w:r w:rsidR="000C05BA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>,</w:t>
      </w:r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 xml:space="preserve"> работодатель обязан:</w:t>
      </w:r>
    </w:p>
    <w:tbl>
      <w:tblPr>
        <w:tblStyle w:val="a8"/>
        <w:tblW w:w="11224" w:type="dxa"/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494"/>
        <w:gridCol w:w="5730"/>
      </w:tblGrid>
      <w:tr w:rsidR="00110B68" w:rsidRPr="00566A15" w:rsidTr="000C05BA">
        <w:tc>
          <w:tcPr>
            <w:tcW w:w="5494" w:type="dxa"/>
            <w:shd w:val="clear" w:color="auto" w:fill="DAEEF3" w:themeFill="accent5" w:themeFillTint="33"/>
          </w:tcPr>
          <w:p w:rsidR="00110B68" w:rsidRPr="00FE646C" w:rsidRDefault="00FE646C" w:rsidP="00036C99">
            <w:pPr>
              <w:ind w:firstLine="0"/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>Шаг 1</w:t>
            </w:r>
          </w:p>
          <w:p w:rsidR="00110B68" w:rsidRPr="00950AD3" w:rsidRDefault="00110B68" w:rsidP="00FE646C">
            <w:pPr>
              <w:ind w:firstLine="4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Принять заявление работника на удержание страховых взносов по договору накопительного пенсионного страхования. </w:t>
            </w:r>
          </w:p>
          <w:p w:rsidR="00110B68" w:rsidRDefault="00110B68" w:rsidP="00FE646C">
            <w:pPr>
              <w:ind w:firstLine="4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Организовать учет копий страховых свидетельств, договоров</w:t>
            </w:r>
            <w:r w:rsidRPr="00950AD3">
              <w:t xml:space="preserve"> </w:t>
            </w: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дополнительного накопительного пенсионного страхования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и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заявлений об удержании страхового взноса по договору дополнительного накопительного пенсионного страхования, который подлежит уплате за счет средств работника (назначить ответственное лицо). </w:t>
            </w:r>
          </w:p>
          <w:p w:rsidR="00110B68" w:rsidRDefault="00110B68" w:rsidP="00FE646C">
            <w:pPr>
              <w:ind w:firstLine="4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Обеспечить сохранность документов, являющихся основанием для начисления и  перечисления страховых взносов на </w:t>
            </w:r>
            <w:r w:rsidRPr="00FE646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добровольное страхование</w:t>
            </w:r>
            <w:r w:rsidR="00FE646C" w:rsidRPr="00FE646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FE646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дополнительной</w:t>
            </w: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накопительной пенсии государственное предприятие «</w:t>
            </w:r>
            <w:proofErr w:type="spellStart"/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».</w:t>
            </w:r>
          </w:p>
          <w:p w:rsidR="00110B68" w:rsidRDefault="00110B68" w:rsidP="00FE646C">
            <w:pPr>
              <w:ind w:firstLine="4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При заключении договора страхования в электронном виде требовать от работника предоставления электронного </w:t>
            </w:r>
            <w:r w:rsidRPr="00FE646C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>страхового свидетельства, воспроизведенного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на бумажном носителе, и заявлении об удержании страхового взноса, который подлежит уплате за счет средств работника.  </w:t>
            </w:r>
          </w:p>
          <w:p w:rsidR="00110B68" w:rsidRPr="009D533E" w:rsidRDefault="00110B68" w:rsidP="00036C99">
            <w:pPr>
              <w:ind w:firstLine="0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:rsidR="00110B68" w:rsidRPr="00950AD3" w:rsidRDefault="00110B68" w:rsidP="009D533E">
            <w:pPr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950AD3">
              <w:rPr>
                <w:rFonts w:asciiTheme="minorHAnsi" w:hAnsiTheme="minorHAnsi" w:cstheme="minorHAnsi"/>
                <w:i/>
                <w:sz w:val="24"/>
              </w:rPr>
              <w:t xml:space="preserve">Справочно. </w:t>
            </w:r>
            <w:proofErr w:type="gramStart"/>
            <w:r w:rsidRPr="00950AD3">
              <w:rPr>
                <w:rFonts w:asciiTheme="minorHAnsi" w:hAnsiTheme="minorHAnsi" w:cstheme="minorHAnsi"/>
                <w:i/>
                <w:sz w:val="24"/>
              </w:rPr>
              <w:t>Контроль за</w:t>
            </w:r>
            <w:proofErr w:type="gramEnd"/>
            <w:r w:rsidRPr="00950AD3">
              <w:rPr>
                <w:rFonts w:asciiTheme="minorHAnsi" w:hAnsiTheme="minorHAnsi" w:cstheme="minorHAnsi"/>
                <w:i/>
                <w:sz w:val="24"/>
              </w:rPr>
              <w:t xml:space="preserve"> наличием</w:t>
            </w:r>
            <w:r w:rsidR="00FE646C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t>у работника договора дополнитель</w:t>
            </w:r>
            <w:r>
              <w:rPr>
                <w:rFonts w:asciiTheme="minorHAnsi" w:hAnsiTheme="minorHAnsi" w:cstheme="minorHAnsi"/>
                <w:i/>
                <w:sz w:val="24"/>
              </w:rPr>
              <w:t>ного накопительного пенсионного 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t xml:space="preserve">страхования, заключенного </w:t>
            </w:r>
            <w:r w:rsidR="009D533E">
              <w:rPr>
                <w:rFonts w:asciiTheme="minorHAnsi" w:hAnsiTheme="minorHAnsi" w:cstheme="minorHAnsi"/>
                <w:i/>
                <w:sz w:val="24"/>
              </w:rPr>
              <w:t xml:space="preserve">в электронном виде, и его 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t>существенными условиями работодатель вправе осуществлять посредством ОАИС</w:t>
            </w:r>
            <w:r w:rsidR="00FE646C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t>из информационной системы государственное предприятие «</w:t>
            </w:r>
            <w:proofErr w:type="spellStart"/>
            <w:r w:rsidRPr="00950AD3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i/>
                <w:sz w:val="24"/>
              </w:rPr>
              <w:t>».</w:t>
            </w:r>
          </w:p>
        </w:tc>
        <w:tc>
          <w:tcPr>
            <w:tcW w:w="5730" w:type="dxa"/>
          </w:tcPr>
          <w:p w:rsidR="00110B68" w:rsidRPr="00FE646C" w:rsidRDefault="00FE646C" w:rsidP="00036C99">
            <w:pPr>
              <w:ind w:firstLine="0"/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>Шаг 2</w:t>
            </w:r>
          </w:p>
          <w:p w:rsidR="00110B68" w:rsidRPr="00566A15" w:rsidRDefault="00110B68" w:rsidP="00FE646C">
            <w:pPr>
              <w:ind w:firstLine="31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Ежемесячно н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ачисл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ть, </w:t>
            </w:r>
            <w:proofErr w:type="gramStart"/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удерж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ива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ть и перечисл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ть</w:t>
            </w:r>
            <w:proofErr w:type="gramEnd"/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единым платежом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страховые взносы по договору дополнительного н</w:t>
            </w: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акопительного пенсионного страхования в государственное предприятие</w:t>
            </w:r>
            <w:r w:rsidR="00FE646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Стравита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» согласно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тариф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у, выбранному работником: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tbl>
            <w:tblPr>
              <w:tblStyle w:val="a8"/>
              <w:tblW w:w="0" w:type="auto"/>
              <w:tblInd w:w="171" w:type="dxa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1985"/>
              <w:gridCol w:w="1134"/>
            </w:tblGrid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9D533E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работник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9D533E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работодатель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9D533E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итого</w:t>
                  </w:r>
                </w:p>
              </w:tc>
            </w:tr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1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1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FE646C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2</w:t>
                  </w:r>
                  <w:r w:rsidR="00FE646C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</w:tr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2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2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FE646C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4</w:t>
                  </w:r>
                  <w:r w:rsidR="00FE646C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</w:tr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3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3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FE646C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6</w:t>
                  </w:r>
                  <w:r w:rsidR="00FE646C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</w:tr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...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3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FE646C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...</w:t>
                  </w:r>
                </w:p>
              </w:tc>
            </w:tr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10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3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FE646C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13</w:t>
                  </w:r>
                  <w:r w:rsidR="00FE646C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110B68" w:rsidRPr="00566A15" w:rsidRDefault="00110B68" w:rsidP="00036C99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Работодатель уплачивает страховой взнос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соразмерно тарифу взноса работника, но не более 3</w:t>
            </w:r>
            <w:r w:rsidR="00FE646C" w:rsidRPr="00FE646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%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при этом д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ля работодателя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на соответствующий тариф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снижается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размер обязательных страховых взносов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на пенсионное страхование в бюджет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фонда. </w:t>
            </w:r>
          </w:p>
          <w:p w:rsidR="00110B68" w:rsidRDefault="00110B68" w:rsidP="00036C99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Уплата страховых взносов по договору дополнительного накопительного пенсионного страхования за счет средств работника осуществляется посредством удержания из сумм выплат, начисленных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в пользу работника, но не более 10</w:t>
            </w:r>
            <w:r w:rsidR="009D533E" w:rsidRPr="00FE646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%. </w:t>
            </w:r>
          </w:p>
          <w:p w:rsidR="00110B68" w:rsidRDefault="00110B68" w:rsidP="00036C99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10B68" w:rsidRPr="00705ED1" w:rsidRDefault="00110B68" w:rsidP="00036C99">
            <w:pPr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Справочно. </w:t>
            </w:r>
            <w:proofErr w:type="gramStart"/>
            <w:r w:rsidRPr="00705ED1">
              <w:rPr>
                <w:rFonts w:asciiTheme="minorHAnsi" w:hAnsiTheme="minorHAnsi" w:cstheme="minorHAnsi"/>
                <w:i/>
                <w:sz w:val="24"/>
              </w:rPr>
              <w:t>Суммы выплат, начислен</w:t>
            </w:r>
            <w:r w:rsidR="000C05BA">
              <w:rPr>
                <w:rFonts w:asciiTheme="minorHAnsi" w:hAnsiTheme="minorHAnsi" w:cstheme="minorHAnsi"/>
                <w:i/>
                <w:sz w:val="24"/>
              </w:rPr>
              <w:t xml:space="preserve">ные в пользу работника, </w:t>
            </w:r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выплаты всех видов в денежном и (или) натуральном выражении, начисленные в пользу работающих граждан по всем основаниям независимо от источников финансирования, включая вознаграждения по гражданско-правовым договорам, кроме предусмотренных в перечне </w:t>
            </w:r>
            <w:r w:rsidRPr="000C05BA">
              <w:rPr>
                <w:rFonts w:asciiTheme="minorHAnsi" w:hAnsiTheme="minorHAnsi" w:cstheme="minorHAnsi"/>
                <w:i/>
                <w:spacing w:val="-2"/>
                <w:sz w:val="24"/>
              </w:rPr>
              <w:t>выплат, на которые не начисляются обязательные</w:t>
            </w:r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0C05BA">
              <w:rPr>
                <w:rFonts w:asciiTheme="minorHAnsi" w:hAnsiTheme="minorHAnsi" w:cstheme="minorHAnsi"/>
                <w:i/>
                <w:spacing w:val="-2"/>
                <w:sz w:val="24"/>
              </w:rPr>
              <w:t>страховые взносы в бюджет фонда, утверждаемом</w:t>
            </w:r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 Советом Министров Республики Беларусь, но не выше 5-кратной величины средней заработной платы</w:t>
            </w:r>
            <w:proofErr w:type="gramEnd"/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 работников в республике за месяц, </w:t>
            </w:r>
            <w:r w:rsidRPr="000C05BA">
              <w:rPr>
                <w:rFonts w:asciiTheme="minorHAnsi" w:hAnsiTheme="minorHAnsi" w:cstheme="minorHAnsi"/>
                <w:i/>
                <w:spacing w:val="-4"/>
                <w:sz w:val="24"/>
              </w:rPr>
              <w:t>предшествующий месяцу, за который уплачиваются</w:t>
            </w:r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 обязательные страховые взносы, если иное не установлено Президентом Республики Беларусь</w:t>
            </w:r>
          </w:p>
        </w:tc>
      </w:tr>
    </w:tbl>
    <w:p w:rsidR="00110B68" w:rsidRDefault="00110B68" w:rsidP="00110B68">
      <w:pPr>
        <w:ind w:firstLine="0"/>
        <w:jc w:val="both"/>
      </w:pPr>
      <w:r>
        <w:br w:type="page"/>
      </w:r>
    </w:p>
    <w:tbl>
      <w:tblPr>
        <w:tblStyle w:val="a8"/>
        <w:tblW w:w="11199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76"/>
        <w:gridCol w:w="5494"/>
        <w:gridCol w:w="5529"/>
      </w:tblGrid>
      <w:tr w:rsidR="00566A15" w:rsidRPr="00566A15" w:rsidTr="000D1888">
        <w:tc>
          <w:tcPr>
            <w:tcW w:w="11199" w:type="dxa"/>
            <w:gridSpan w:val="3"/>
            <w:tcBorders>
              <w:left w:val="nil"/>
              <w:right w:val="nil"/>
            </w:tcBorders>
            <w:shd w:val="clear" w:color="auto" w:fill="FFFFCC"/>
          </w:tcPr>
          <w:p w:rsidR="00E142B6" w:rsidRPr="00FE646C" w:rsidRDefault="00C4215A" w:rsidP="00FE646C">
            <w:pPr>
              <w:pStyle w:val="a5"/>
              <w:spacing w:before="60" w:after="4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</w:pPr>
            <w:r w:rsidRPr="00FE646C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lastRenderedPageBreak/>
              <w:t>ВАЖНО ЗНАТЬ</w:t>
            </w:r>
            <w:r w:rsidR="00155FF6" w:rsidRPr="00FE646C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>!</w:t>
            </w:r>
            <w:r w:rsidRPr="00FE646C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950AD3" w:rsidRPr="00950AD3" w:rsidRDefault="00950AD3" w:rsidP="00FE646C">
            <w:pPr>
              <w:ind w:firstLine="426"/>
              <w:jc w:val="both"/>
              <w:rPr>
                <w:rFonts w:asciiTheme="minorHAnsi" w:hAnsiTheme="minorHAnsi" w:cstheme="minorHAnsi"/>
                <w:sz w:val="24"/>
              </w:rPr>
            </w:pPr>
            <w:r w:rsidRPr="00950AD3">
              <w:rPr>
                <w:rFonts w:asciiTheme="minorHAnsi" w:hAnsiTheme="minorHAnsi" w:cstheme="minorHAnsi"/>
                <w:sz w:val="24"/>
              </w:rPr>
              <w:t xml:space="preserve">Работник один раз в год </w:t>
            </w:r>
            <w:r w:rsidRPr="00950AD3">
              <w:rPr>
                <w:rFonts w:asciiTheme="minorHAnsi" w:hAnsiTheme="minorHAnsi" w:cstheme="minorHAnsi"/>
                <w:b/>
                <w:sz w:val="24"/>
              </w:rPr>
              <w:t>вправе изменить размер страхового тарифа</w:t>
            </w:r>
            <w:r w:rsidR="00FE646C">
              <w:rPr>
                <w:rFonts w:asciiTheme="minorHAnsi" w:hAnsiTheme="minorHAnsi" w:cstheme="minorHAnsi"/>
                <w:sz w:val="24"/>
              </w:rPr>
              <w:t xml:space="preserve">, </w:t>
            </w:r>
            <w:r w:rsidRPr="00950AD3">
              <w:rPr>
                <w:rFonts w:asciiTheme="minorHAnsi" w:hAnsiTheme="minorHAnsi" w:cstheme="minorHAnsi"/>
                <w:sz w:val="24"/>
              </w:rPr>
              <w:t xml:space="preserve">после чего он обязан уведомить работодателя, который в свою очередь учитывает измененный тариф с 1-го числа месяца, следующего за месяцем уведомления работодателя.  </w:t>
            </w:r>
          </w:p>
          <w:p w:rsidR="00950AD3" w:rsidRPr="00950AD3" w:rsidRDefault="00950AD3" w:rsidP="00FE646C">
            <w:pPr>
              <w:ind w:firstLine="426"/>
              <w:jc w:val="both"/>
              <w:rPr>
                <w:rFonts w:asciiTheme="minorHAnsi" w:hAnsiTheme="minorHAnsi" w:cstheme="minorHAnsi"/>
                <w:sz w:val="24"/>
              </w:rPr>
            </w:pPr>
            <w:r w:rsidRPr="00950AD3">
              <w:rPr>
                <w:rFonts w:asciiTheme="minorHAnsi" w:hAnsiTheme="minorHAnsi" w:cstheme="minorHAnsi"/>
                <w:sz w:val="24"/>
              </w:rPr>
              <w:t xml:space="preserve">Работник, решивший </w:t>
            </w:r>
            <w:r w:rsidRPr="00950AD3">
              <w:rPr>
                <w:rFonts w:asciiTheme="minorHAnsi" w:hAnsiTheme="minorHAnsi" w:cstheme="minorHAnsi"/>
                <w:b/>
                <w:sz w:val="24"/>
              </w:rPr>
              <w:t>приостановить (возобновить) уплату страховых взносов</w:t>
            </w:r>
            <w:r w:rsidR="00D5043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950AD3">
              <w:rPr>
                <w:rFonts w:asciiTheme="minorHAnsi" w:hAnsiTheme="minorHAnsi" w:cstheme="minorHAnsi"/>
                <w:sz w:val="24"/>
              </w:rPr>
              <w:t>по договору дополнительного накопительного пенсионного страхования, обязан уведомить работодателя о принятом решении, путем предоставления ему копии заявления о приостановлении (возобновлении) уплаты страховых взносов с отметкой государственного предприятия «</w:t>
            </w:r>
            <w:proofErr w:type="spellStart"/>
            <w:r w:rsidRPr="00950AD3">
              <w:rPr>
                <w:rFonts w:asciiTheme="minorHAnsi" w:hAnsiTheme="minorHAnsi" w:cstheme="minorHAnsi"/>
                <w:sz w:val="24"/>
              </w:rPr>
              <w:t>Стра</w:t>
            </w:r>
            <w:r w:rsidR="00FE646C">
              <w:rPr>
                <w:rFonts w:asciiTheme="minorHAnsi" w:hAnsiTheme="minorHAnsi" w:cstheme="minorHAnsi"/>
                <w:sz w:val="24"/>
              </w:rPr>
              <w:t>вита</w:t>
            </w:r>
            <w:proofErr w:type="spellEnd"/>
            <w:r w:rsidR="00FE646C">
              <w:rPr>
                <w:rFonts w:asciiTheme="minorHAnsi" w:hAnsiTheme="minorHAnsi" w:cstheme="minorHAnsi"/>
                <w:sz w:val="24"/>
              </w:rPr>
              <w:t xml:space="preserve">». </w:t>
            </w:r>
            <w:r w:rsidRPr="00950AD3">
              <w:rPr>
                <w:rFonts w:asciiTheme="minorHAnsi" w:hAnsiTheme="minorHAnsi" w:cstheme="minorHAnsi"/>
                <w:sz w:val="24"/>
              </w:rPr>
              <w:t xml:space="preserve">Приостановление (восстановление) уплаты страховых взносов работодателем осуществляется с 1-го числа месяца, следующего за месяцем уведомления работодателя. </w:t>
            </w:r>
          </w:p>
          <w:p w:rsidR="00950AD3" w:rsidRPr="00757A61" w:rsidRDefault="00950AD3" w:rsidP="00950AD3">
            <w:pPr>
              <w:pStyle w:val="a5"/>
              <w:spacing w:line="240" w:lineRule="exac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6A15" w:rsidRPr="00566A15" w:rsidTr="000D1888">
        <w:tc>
          <w:tcPr>
            <w:tcW w:w="5670" w:type="dxa"/>
            <w:gridSpan w:val="2"/>
            <w:tcBorders>
              <w:left w:val="nil"/>
            </w:tcBorders>
          </w:tcPr>
          <w:p w:rsidR="00757A61" w:rsidRPr="00FE646C" w:rsidRDefault="00757A61" w:rsidP="00B332C9">
            <w:pPr>
              <w:ind w:firstLine="0"/>
              <w:jc w:val="both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</w:pPr>
            <w:r w:rsidRPr="00FE646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 xml:space="preserve">Шаг </w:t>
            </w:r>
            <w:r w:rsidR="00FE646C" w:rsidRPr="00FE646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>3</w:t>
            </w:r>
          </w:p>
          <w:p w:rsidR="00757A61" w:rsidRDefault="00E142B6" w:rsidP="00FE646C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Уплатить 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страховые взносы по договору</w:t>
            </w:r>
            <w:r w:rsidR="00FE48FE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E48FE" w:rsidRPr="00FE48FE">
              <w:rPr>
                <w:rFonts w:asciiTheme="minorHAnsi" w:hAnsiTheme="minorHAnsi" w:cstheme="minorHAnsi"/>
                <w:spacing w:val="-10"/>
                <w:sz w:val="28"/>
                <w:szCs w:val="28"/>
                <w:bdr w:val="none" w:sz="0" w:space="0" w:color="auto" w:frame="1"/>
              </w:rPr>
              <w:t xml:space="preserve">дополнительного накопительного </w:t>
            </w:r>
            <w:r w:rsidRPr="00FE48FE">
              <w:rPr>
                <w:rFonts w:asciiTheme="minorHAnsi" w:hAnsiTheme="minorHAnsi" w:cstheme="minorHAnsi"/>
                <w:spacing w:val="-10"/>
                <w:sz w:val="28"/>
                <w:szCs w:val="28"/>
                <w:bdr w:val="none" w:sz="0" w:space="0" w:color="auto" w:frame="1"/>
              </w:rPr>
              <w:t>пенсионного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страхования в</w:t>
            </w:r>
            <w:r w:rsidRPr="00566A15">
              <w:rPr>
                <w:rFonts w:asciiTheme="minorHAnsi" w:hAnsiTheme="minorHAnsi" w:cstheme="minorHAnsi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день выплаты заработной платы за истекший месяц, но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не позднее </w:t>
            </w:r>
            <w:r w:rsidR="000D1888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br/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15-го числа следующего месяца, единым платежом. </w:t>
            </w:r>
          </w:p>
          <w:p w:rsidR="009D533E" w:rsidRPr="009D533E" w:rsidRDefault="009D533E" w:rsidP="00FE646C">
            <w:pPr>
              <w:ind w:firstLine="284"/>
              <w:jc w:val="both"/>
              <w:rPr>
                <w:rFonts w:asciiTheme="minorHAnsi" w:hAnsiTheme="minorHAnsi" w:cstheme="minorHAnsi"/>
                <w:sz w:val="6"/>
                <w:szCs w:val="6"/>
                <w:bdr w:val="none" w:sz="0" w:space="0" w:color="auto" w:frame="1"/>
              </w:rPr>
            </w:pPr>
          </w:p>
          <w:p w:rsidR="00C4215A" w:rsidRPr="00D5043B" w:rsidRDefault="00C4215A" w:rsidP="005812CE">
            <w:pPr>
              <w:spacing w:before="60"/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5812CE">
              <w:rPr>
                <w:rFonts w:asciiTheme="minorHAnsi" w:hAnsiTheme="minorHAnsi" w:cstheme="minorHAnsi"/>
                <w:i/>
                <w:sz w:val="24"/>
                <w:u w:val="single"/>
              </w:rPr>
              <w:t>СПРАВОЧНО</w:t>
            </w:r>
            <w:r w:rsidRPr="00D5043B">
              <w:rPr>
                <w:rFonts w:asciiTheme="minorHAnsi" w:hAnsiTheme="minorHAnsi" w:cstheme="minorHAnsi"/>
                <w:i/>
                <w:sz w:val="24"/>
              </w:rPr>
              <w:t xml:space="preserve">. </w:t>
            </w:r>
            <w:r w:rsidR="005812CE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E142B6" w:rsidRPr="00D5043B">
              <w:rPr>
                <w:rFonts w:asciiTheme="minorHAnsi" w:hAnsiTheme="minorHAnsi" w:cstheme="minorHAnsi"/>
                <w:i/>
                <w:sz w:val="24"/>
              </w:rPr>
              <w:t xml:space="preserve">Досрочная уплата за следующий месяц не допускается. </w:t>
            </w:r>
          </w:p>
          <w:p w:rsidR="000C05BA" w:rsidRDefault="00E142B6" w:rsidP="00D5043B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D5043B">
              <w:rPr>
                <w:rFonts w:asciiTheme="minorHAnsi" w:hAnsiTheme="minorHAnsi" w:cstheme="minorHAnsi"/>
                <w:sz w:val="28"/>
                <w:szCs w:val="28"/>
              </w:rPr>
              <w:t xml:space="preserve">При перечислении обязательных страховых взносов в ФСЗН </w:t>
            </w: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снизить размер обязательного страхового взноса на пенсионное страхование 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</w:rPr>
              <w:t>данного работника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на величину страхового взноса</w:t>
            </w:r>
            <w:ins w:id="1" w:author="Трухан Виктория Александровна" w:date="2022-10-03T09:51:00Z">
              <w:r w:rsidR="00BC6706" w:rsidRPr="00D5043B">
                <w:rPr>
                  <w:rFonts w:asciiTheme="minorHAnsi" w:hAnsiTheme="minorHAnsi" w:cstheme="minorHAnsi"/>
                  <w:sz w:val="28"/>
                  <w:szCs w:val="28"/>
                  <w:bdr w:val="none" w:sz="0" w:space="0" w:color="auto" w:frame="1"/>
                </w:rPr>
                <w:t xml:space="preserve"> </w:t>
              </w:r>
            </w:ins>
            <w:r w:rsidR="00BC6706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уплаченного </w:t>
            </w: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за счет средств работодателя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br/>
              <w:t>(от 1</w:t>
            </w:r>
            <w:r w:rsidR="00FE646C" w:rsidRPr="00D5043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% до 3</w:t>
            </w:r>
            <w:r w:rsidR="00FE646C" w:rsidRPr="00D5043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%)</w:t>
            </w:r>
            <w:r w:rsidR="00D5043B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.</w:t>
            </w:r>
          </w:p>
          <w:p w:rsidR="00BC6706" w:rsidRPr="00D5043B" w:rsidRDefault="00BC6706" w:rsidP="00D5043B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Уплата страховых взносов работодателем прекращается если:</w:t>
            </w:r>
          </w:p>
          <w:p w:rsidR="00BC6706" w:rsidRDefault="00D5043B" w:rsidP="00C4215A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– </w:t>
            </w:r>
            <w:r w:rsidR="00BC6706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работодатель работающего гражданина входит в процесс ликвидации и (или) экономической несостоятельности (банкротства)</w:t>
            </w:r>
            <w:r w:rsid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;</w:t>
            </w:r>
          </w:p>
          <w:p w:rsidR="00BC6706" w:rsidRPr="00C4215A" w:rsidRDefault="00D5043B" w:rsidP="00C4215A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– </w:t>
            </w:r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р</w:t>
            </w:r>
            <w:r w:rsidR="00BC6706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аботник достигает общеустановленного пенсионного возраста</w:t>
            </w:r>
            <w:r w:rsid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529" w:type="dxa"/>
            <w:tcBorders>
              <w:right w:val="nil"/>
            </w:tcBorders>
            <w:shd w:val="clear" w:color="auto" w:fill="DAEEF3" w:themeFill="accent5" w:themeFillTint="33"/>
          </w:tcPr>
          <w:p w:rsidR="00C4215A" w:rsidRPr="00FE646C" w:rsidRDefault="00C4215A" w:rsidP="00C4215A">
            <w:pPr>
              <w:ind w:firstLine="0"/>
              <w:jc w:val="both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</w:pPr>
            <w:r w:rsidRPr="00FE646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>Шаг 4</w:t>
            </w:r>
          </w:p>
          <w:p w:rsidR="00E142B6" w:rsidRPr="00950AD3" w:rsidRDefault="004A6A02" w:rsidP="00D5043B">
            <w:pPr>
              <w:ind w:firstLine="318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0D1888">
              <w:rPr>
                <w:rFonts w:asciiTheme="minorHAnsi" w:hAnsiTheme="minorHAnsi" w:cstheme="minorHAnsi"/>
                <w:spacing w:val="-2"/>
                <w:sz w:val="28"/>
                <w:szCs w:val="28"/>
                <w:bdr w:val="none" w:sz="0" w:space="0" w:color="auto" w:frame="1"/>
              </w:rPr>
              <w:t xml:space="preserve">На следующей </w:t>
            </w:r>
            <w:r w:rsidR="004D29A5" w:rsidRPr="000D1888">
              <w:rPr>
                <w:rFonts w:asciiTheme="minorHAnsi" w:hAnsiTheme="minorHAnsi" w:cstheme="minorHAnsi"/>
                <w:spacing w:val="-2"/>
                <w:sz w:val="28"/>
                <w:szCs w:val="28"/>
                <w:bdr w:val="none" w:sz="0" w:space="0" w:color="auto" w:frame="1"/>
              </w:rPr>
              <w:t xml:space="preserve">день </w:t>
            </w:r>
            <w:r w:rsidRPr="000D1888">
              <w:rPr>
                <w:rFonts w:asciiTheme="minorHAnsi" w:hAnsiTheme="minorHAnsi" w:cstheme="minorHAnsi"/>
                <w:spacing w:val="-2"/>
                <w:sz w:val="28"/>
                <w:szCs w:val="28"/>
                <w:bdr w:val="none" w:sz="0" w:space="0" w:color="auto" w:frame="1"/>
              </w:rPr>
              <w:t>после полной уплаты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страховых взносов за истекший месяц н</w:t>
            </w:r>
            <w:r w:rsidR="00E142B6"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аправить </w:t>
            </w:r>
            <w:r w:rsidR="00C4215A" w:rsidRPr="00C4215A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государственное предприятие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Стравита</w:t>
            </w:r>
            <w:proofErr w:type="spellEnd"/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» 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список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работников</w:t>
            </w:r>
            <w:r w:rsidR="00FE646C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, в отношении которых уплачены </w:t>
            </w:r>
            <w:r w:rsidR="00FE48FE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страховые 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взносы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по </w:t>
            </w:r>
            <w:r w:rsidR="00C4215A" w:rsidRPr="005812CE">
              <w:rPr>
                <w:rFonts w:asciiTheme="minorHAnsi" w:hAnsiTheme="minorHAnsi" w:cstheme="minorHAnsi"/>
                <w:spacing w:val="-4"/>
                <w:sz w:val="28"/>
                <w:szCs w:val="28"/>
                <w:bdr w:val="none" w:sz="0" w:space="0" w:color="auto" w:frame="1"/>
              </w:rPr>
              <w:t>добровольному страхованию</w:t>
            </w:r>
            <w:r w:rsidR="005812CE" w:rsidRPr="005812CE">
              <w:rPr>
                <w:rFonts w:asciiTheme="minorHAnsi" w:hAnsiTheme="minorHAnsi" w:cstheme="minorHAnsi"/>
                <w:spacing w:val="-4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4215A" w:rsidRPr="005812CE">
              <w:rPr>
                <w:rFonts w:asciiTheme="minorHAnsi" w:hAnsiTheme="minorHAnsi" w:cstheme="minorHAnsi"/>
                <w:spacing w:val="-4"/>
                <w:sz w:val="28"/>
                <w:szCs w:val="28"/>
                <w:bdr w:val="none" w:sz="0" w:space="0" w:color="auto" w:frame="1"/>
              </w:rPr>
              <w:t xml:space="preserve">дополнительной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накопительной пенсии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, с указанием по каждому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застрахованному работнику его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именного лицевого счета, суммы выплат, начисленных 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в его пользу, суммы перечисленных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страховых взносов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, месяца, года, за который уплачен страховой взнос</w:t>
            </w:r>
            <w:r w:rsidR="00705ED1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,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и даты его</w:t>
            </w:r>
            <w:proofErr w:type="gramEnd"/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уплаты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.</w:t>
            </w:r>
          </w:p>
          <w:p w:rsidR="00C4215A" w:rsidRPr="00D5043B" w:rsidRDefault="00C4215A" w:rsidP="005812CE">
            <w:pPr>
              <w:spacing w:before="60"/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5812CE">
              <w:rPr>
                <w:rFonts w:asciiTheme="minorHAnsi" w:hAnsiTheme="minorHAnsi" w:cstheme="minorHAnsi"/>
                <w:i/>
                <w:sz w:val="24"/>
                <w:u w:val="single"/>
              </w:rPr>
              <w:t>СПРАВОЧНО</w:t>
            </w:r>
            <w:r w:rsidRPr="00D5043B">
              <w:rPr>
                <w:rFonts w:asciiTheme="minorHAnsi" w:hAnsiTheme="minorHAnsi" w:cstheme="minorHAnsi"/>
                <w:i/>
                <w:sz w:val="24"/>
              </w:rPr>
              <w:t xml:space="preserve">. </w:t>
            </w:r>
            <w:r w:rsidR="005812CE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D5043B">
              <w:rPr>
                <w:rFonts w:asciiTheme="minorHAnsi" w:hAnsiTheme="minorHAnsi" w:cstheme="minorHAnsi"/>
                <w:i/>
                <w:sz w:val="24"/>
              </w:rPr>
              <w:t>В случае:</w:t>
            </w:r>
          </w:p>
          <w:p w:rsidR="00C4215A" w:rsidRPr="00D5043B" w:rsidRDefault="00D5043B" w:rsidP="00C4215A">
            <w:pPr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– 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недоплаты страховых взносов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 xml:space="preserve">в </w:t>
            </w:r>
            <w:r w:rsidR="00957676" w:rsidRPr="00D5043B">
              <w:rPr>
                <w:rFonts w:asciiTheme="minorHAnsi" w:hAnsiTheme="minorHAnsi" w:cstheme="minorHAnsi"/>
                <w:i/>
                <w:sz w:val="24"/>
              </w:rPr>
              <w:t>государственное предприятие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«</w:t>
            </w:r>
            <w:proofErr w:type="spellStart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» – доплатить в течение одного рабочего дня, следующего за</w:t>
            </w:r>
            <w:r w:rsidR="001C43DE" w:rsidRPr="00D5043B">
              <w:rPr>
                <w:rFonts w:asciiTheme="minorHAnsi" w:hAnsiTheme="minorHAnsi" w:cstheme="minorHAnsi"/>
                <w:i/>
                <w:sz w:val="24"/>
              </w:rPr>
              <w:t xml:space="preserve"> днем получения информации </w:t>
            </w:r>
            <w:proofErr w:type="gramStart"/>
            <w:r w:rsidR="001C43DE" w:rsidRPr="00D5043B">
              <w:rPr>
                <w:rFonts w:asciiTheme="minorHAnsi" w:hAnsiTheme="minorHAnsi" w:cstheme="minorHAnsi"/>
                <w:i/>
                <w:sz w:val="24"/>
              </w:rPr>
              <w:t>от</w:t>
            </w:r>
            <w:proofErr w:type="gramEnd"/>
            <w:r w:rsidR="001C43DE" w:rsidRPr="00D5043B">
              <w:rPr>
                <w:rFonts w:asciiTheme="minorHAnsi" w:hAnsiTheme="minorHAnsi" w:cstheme="minorHAnsi"/>
                <w:i/>
                <w:sz w:val="24"/>
              </w:rPr>
              <w:t xml:space="preserve"> государственное предприятие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«</w:t>
            </w:r>
            <w:proofErr w:type="spellStart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»;</w:t>
            </w:r>
          </w:p>
          <w:p w:rsidR="0099215B" w:rsidRPr="00705ED1" w:rsidRDefault="00D5043B" w:rsidP="00954ED1">
            <w:pPr>
              <w:ind w:firstLine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– 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 xml:space="preserve">переплаты страховых взносов в </w:t>
            </w:r>
            <w:r w:rsidR="00957676" w:rsidRPr="00D5043B">
              <w:rPr>
                <w:rFonts w:asciiTheme="minorHAnsi" w:hAnsiTheme="minorHAnsi" w:cstheme="minorHAnsi"/>
                <w:i/>
                <w:sz w:val="24"/>
              </w:rPr>
              <w:t>государственное предприятие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«</w:t>
            </w:r>
            <w:proofErr w:type="spellStart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»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954ED1" w:rsidRPr="00D5043B">
              <w:rPr>
                <w:rFonts w:asciiTheme="minorHAnsi" w:hAnsiTheme="minorHAnsi" w:cstheme="minorHAnsi"/>
                <w:i/>
                <w:sz w:val="24"/>
              </w:rPr>
              <w:t>–</w:t>
            </w:r>
            <w:r w:rsidR="00954ED1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954ED1" w:rsidRPr="001E00B4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br/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 xml:space="preserve">в течение одного рабочего дня, следующего за днем получения информации от </w:t>
            </w:r>
            <w:r w:rsidR="00954ED1">
              <w:rPr>
                <w:rFonts w:asciiTheme="minorHAnsi" w:hAnsiTheme="minorHAnsi" w:cstheme="minorHAnsi"/>
                <w:i/>
                <w:sz w:val="24"/>
              </w:rPr>
              <w:t xml:space="preserve">государственного предприятия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«</w:t>
            </w:r>
            <w:proofErr w:type="spellStart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 xml:space="preserve">», представить в </w:t>
            </w:r>
            <w:r w:rsidR="00957676" w:rsidRPr="00D5043B">
              <w:rPr>
                <w:rFonts w:asciiTheme="minorHAnsi" w:hAnsiTheme="minorHAnsi" w:cstheme="minorHAnsi"/>
                <w:i/>
                <w:sz w:val="24"/>
              </w:rPr>
              <w:t xml:space="preserve">государственное предприятие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«</w:t>
            </w:r>
            <w:proofErr w:type="spellStart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» уточненный список работников и информаци</w:t>
            </w:r>
            <w:r w:rsidR="00954ED1">
              <w:rPr>
                <w:rFonts w:asciiTheme="minorHAnsi" w:hAnsiTheme="minorHAnsi" w:cstheme="minorHAnsi"/>
                <w:i/>
                <w:sz w:val="24"/>
              </w:rPr>
              <w:t>ю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 xml:space="preserve"> по уплаченным страховым взносам.</w:t>
            </w:r>
          </w:p>
        </w:tc>
      </w:tr>
      <w:tr w:rsidR="00566A15" w:rsidRPr="00566A15" w:rsidTr="000D1888">
        <w:tc>
          <w:tcPr>
            <w:tcW w:w="11199" w:type="dxa"/>
            <w:gridSpan w:val="3"/>
            <w:tcBorders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CC"/>
          </w:tcPr>
          <w:p w:rsidR="005812CE" w:rsidRPr="00FE646C" w:rsidRDefault="005812CE" w:rsidP="005812CE">
            <w:pPr>
              <w:pStyle w:val="a5"/>
              <w:spacing w:before="60" w:after="4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</w:pPr>
            <w:r w:rsidRPr="00FE646C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 xml:space="preserve">ВАЖНО ЗНАТЬ! </w:t>
            </w:r>
          </w:p>
          <w:p w:rsidR="00E142B6" w:rsidRPr="00950AD3" w:rsidRDefault="00E142B6" w:rsidP="005812C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jc w:val="both"/>
              <w:rPr>
                <w:rFonts w:asciiTheme="minorHAnsi" w:hAnsiTheme="minorHAnsi" w:cstheme="minorHAnsi"/>
                <w:i/>
                <w:sz w:val="24"/>
                <w:szCs w:val="26"/>
              </w:rPr>
            </w:pP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случае неуплаты в установленный срок очередных страховых взносов </w:t>
            </w:r>
            <w:bookmarkStart w:id="2" w:name="118"/>
            <w:bookmarkEnd w:id="2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</w:t>
            </w:r>
            <w:r w:rsidR="00957676" w:rsidRPr="001C43DE">
              <w:rPr>
                <w:rFonts w:asciiTheme="minorHAnsi" w:hAnsiTheme="minorHAnsi" w:cstheme="minorHAnsi"/>
                <w:i/>
                <w:sz w:val="24"/>
                <w:szCs w:val="26"/>
              </w:rPr>
              <w:t>государственное предприятие</w:t>
            </w:r>
            <w:r w:rsidR="005812C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»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работодатель погашает задолженность по уплате страховых взносов </w:t>
            </w:r>
            <w:r w:rsidR="00155FF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по добровольному страхованию дополнительной накопительной пенсии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в течение месяца, следующего за последним днем срока уплаты очередного страхового взноса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.</w:t>
            </w:r>
          </w:p>
          <w:p w:rsidR="00155FF6" w:rsidRPr="00950AD3" w:rsidRDefault="00155FF6" w:rsidP="005812C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jc w:val="both"/>
              <w:rPr>
                <w:rFonts w:asciiTheme="minorHAnsi" w:hAnsiTheme="minorHAnsi" w:cstheme="minorHAnsi"/>
                <w:i/>
                <w:sz w:val="24"/>
                <w:szCs w:val="26"/>
              </w:rPr>
            </w:pP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случае не погашения задолженности по уплате страховых взносов в </w:t>
            </w:r>
            <w:r w:rsidR="005812C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государственное предприятие 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» в течение указанного выше срока, на данные суммы в общеустановленном порядке начисляются обязательные страховые взносы на пенсионное страхование по установленному законодательством тарифу, которые работодатель перечисляет в бюджет ФСЗН.</w:t>
            </w:r>
          </w:p>
          <w:p w:rsidR="00DC576C" w:rsidRDefault="00E142B6" w:rsidP="005812C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jc w:val="both"/>
              <w:rPr>
                <w:rFonts w:asciiTheme="minorHAnsi" w:hAnsiTheme="minorHAnsi" w:cstheme="minorHAnsi"/>
                <w:i/>
                <w:sz w:val="24"/>
                <w:szCs w:val="26"/>
              </w:rPr>
            </w:pPr>
            <w:bookmarkStart w:id="3" w:name="119"/>
            <w:bookmarkStart w:id="4" w:name="120"/>
            <w:bookmarkEnd w:id="3"/>
            <w:bookmarkEnd w:id="4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Работодатель обязан возместить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работнику 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удержанный и не перечисленный</w:t>
            </w:r>
            <w:r w:rsidR="005812C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государственно</w:t>
            </w:r>
            <w:r w:rsidR="005812C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е предприятие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»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страховой взнос в течение 2 рабочих дней, следующих за днем</w:t>
            </w:r>
            <w:r w:rsidR="005812C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уплаты страховых взносов в </w:t>
            </w:r>
            <w:r w:rsidR="009D533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государственное предприятие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»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.</w:t>
            </w:r>
          </w:p>
          <w:p w:rsidR="00DC576C" w:rsidRPr="00566A15" w:rsidRDefault="00DC576C" w:rsidP="00155FF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8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566A15" w:rsidRPr="00566A15" w:rsidTr="000D1888">
        <w:trPr>
          <w:gridBefore w:val="1"/>
          <w:wBefore w:w="176" w:type="dxa"/>
        </w:trPr>
        <w:tc>
          <w:tcPr>
            <w:tcW w:w="5494" w:type="dxa"/>
            <w:tcBorders>
              <w:left w:val="nil"/>
            </w:tcBorders>
            <w:shd w:val="clear" w:color="auto" w:fill="FFFFFF" w:themeFill="background1"/>
          </w:tcPr>
          <w:p w:rsidR="00155FF6" w:rsidRDefault="00155FF6" w:rsidP="004D1AE7">
            <w:pPr>
              <w:ind w:firstLin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5812C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lastRenderedPageBreak/>
              <w:t>Шаг 5</w:t>
            </w:r>
          </w:p>
          <w:p w:rsidR="004C1B43" w:rsidRDefault="004C1B43" w:rsidP="005812CE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Ежеквартально р</w:t>
            </w:r>
            <w:r w:rsidR="00155FF6">
              <w:rPr>
                <w:rFonts w:asciiTheme="minorHAnsi" w:hAnsiTheme="minorHAnsi" w:cstheme="minorHAnsi"/>
                <w:sz w:val="28"/>
                <w:szCs w:val="28"/>
              </w:rPr>
              <w:t>аботодатель от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>ра</w:t>
            </w:r>
            <w:r w:rsidR="00155FF6">
              <w:rPr>
                <w:rFonts w:asciiTheme="minorHAnsi" w:hAnsiTheme="minorHAnsi" w:cstheme="minorHAnsi"/>
                <w:sz w:val="28"/>
                <w:szCs w:val="28"/>
              </w:rPr>
              <w:t>жает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в строках 50-57 раздела 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«Справочная информация» </w:t>
            </w:r>
            <w:r w:rsidR="005812CE">
              <w:rPr>
                <w:rFonts w:asciiTheme="minorHAnsi" w:hAnsiTheme="minorHAnsi" w:cstheme="minorHAnsi"/>
                <w:sz w:val="28"/>
                <w:szCs w:val="28"/>
              </w:rPr>
              <w:t xml:space="preserve">предоставляемого в ФСЗН 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>отчета формы 4-фонд сведения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4C1B43" w:rsidRDefault="004D1AE7" w:rsidP="005812CE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о численности застрахованных лиц </w:t>
            </w:r>
            <w:r w:rsidR="004C1B43">
              <w:rPr>
                <w:rFonts w:asciiTheme="minorHAnsi" w:hAnsiTheme="minorHAnsi" w:cstheme="minorHAnsi"/>
                <w:sz w:val="28"/>
                <w:szCs w:val="28"/>
              </w:rPr>
              <w:t xml:space="preserve">(работников), </w:t>
            </w:r>
            <w:r w:rsidR="004C1B43" w:rsidRPr="004C1B43">
              <w:rPr>
                <w:rFonts w:asciiTheme="minorHAnsi" w:hAnsiTheme="minorHAnsi" w:cstheme="minorHAnsi"/>
                <w:sz w:val="28"/>
                <w:szCs w:val="28"/>
              </w:rPr>
              <w:t>изъявивших желание участвовать в добровольном страховании дополнительной накопительной пенсии, в том числе в размере страхования</w:t>
            </w:r>
            <w:r w:rsidR="004C1B4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:rsidR="004D1AE7" w:rsidRDefault="004C1B43" w:rsidP="005812CE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об о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>бщ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ей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начисленн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ой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сумм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выплат в денежном и (или) натуральном выражении, включая вознаграждения по гражданско-правовым договорам, на </w:t>
            </w:r>
            <w:proofErr w:type="gramStart"/>
            <w:r w:rsidRPr="004C1B43">
              <w:rPr>
                <w:rFonts w:asciiTheme="minorHAnsi" w:hAnsiTheme="minorHAnsi" w:cstheme="minorHAnsi"/>
                <w:sz w:val="28"/>
                <w:szCs w:val="28"/>
              </w:rPr>
              <w:t>которую</w:t>
            </w:r>
            <w:proofErr w:type="gramEnd"/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начисляются обязательные страховые взносы, в </w:t>
            </w:r>
            <w:r w:rsidR="00950AD3">
              <w:rPr>
                <w:rFonts w:asciiTheme="minorHAnsi" w:hAnsiTheme="minorHAnsi" w:cstheme="minorHAnsi"/>
                <w:sz w:val="28"/>
                <w:szCs w:val="28"/>
              </w:rPr>
              <w:t>том числе в размере страхования.</w:t>
            </w:r>
          </w:p>
          <w:p w:rsidR="006D25A9" w:rsidRDefault="006D25A9" w:rsidP="005812CE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в графе «Размер обязательных страховых взносов, процентов/ плательщик обязательных страховых взносов/ пенсионное страхование» </w:t>
            </w:r>
            <w:r w:rsidR="00683060">
              <w:rPr>
                <w:rFonts w:asciiTheme="minorHAnsi" w:hAnsiTheme="minorHAnsi" w:cstheme="minorHAnsi"/>
                <w:sz w:val="28"/>
                <w:szCs w:val="28"/>
              </w:rPr>
              <w:t xml:space="preserve">индивидуальных сведений по форме ПУ-3 по каждому застрахованному лицу, изъявившему желание учувствовать в дополнительном накопительном страховании, указывается размер обязательных страховых взносов согласно тарифу, выбранному работником. </w:t>
            </w:r>
          </w:p>
          <w:p w:rsidR="00950AD3" w:rsidRPr="00FE48FE" w:rsidRDefault="00950AD3" w:rsidP="005812CE">
            <w:pPr>
              <w:ind w:firstLine="284"/>
              <w:jc w:val="both"/>
              <w:rPr>
                <w:ins w:id="5" w:author="Лихачева Екатерина Геннадьевна" w:date="2022-10-03T10:03:00Z"/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FE48F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Данные по строкам </w:t>
            </w:r>
            <w:r w:rsidR="00117F49" w:rsidRPr="00FE48F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50-57 заполняются на основании данных государственного предприятия «</w:t>
            </w:r>
            <w:proofErr w:type="spellStart"/>
            <w:r w:rsidR="00117F49" w:rsidRPr="00FE48F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Стравита</w:t>
            </w:r>
            <w:proofErr w:type="spellEnd"/>
            <w:r w:rsidR="00117F49" w:rsidRPr="00FE48F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». </w:t>
            </w:r>
          </w:p>
          <w:p w:rsidR="004A6A02" w:rsidRPr="004C1B43" w:rsidRDefault="004A6A02" w:rsidP="004C1B43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nil"/>
            </w:tcBorders>
            <w:shd w:val="clear" w:color="auto" w:fill="DAEEF3" w:themeFill="accent5" w:themeFillTint="33"/>
          </w:tcPr>
          <w:p w:rsidR="004C1B43" w:rsidRPr="005812CE" w:rsidRDefault="004C1B43" w:rsidP="004C1B43">
            <w:pPr>
              <w:ind w:firstLine="0"/>
              <w:jc w:val="both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</w:pPr>
            <w:r w:rsidRPr="005812C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>Шаг 6</w:t>
            </w:r>
          </w:p>
          <w:p w:rsidR="004D1AE7" w:rsidRDefault="004C1B43" w:rsidP="005812C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812CE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Работодатель у</w:t>
            </w:r>
            <w:r w:rsidR="00D77B32" w:rsidRPr="005812CE">
              <w:rPr>
                <w:rFonts w:asciiTheme="minorHAnsi" w:eastAsiaTheme="minorEastAsia" w:hAnsiTheme="minorHAnsi" w:cstheme="minorHAnsi"/>
                <w:spacing w:val="-2"/>
                <w:sz w:val="28"/>
                <w:szCs w:val="28"/>
              </w:rPr>
              <w:t>ведом</w:t>
            </w:r>
            <w:r w:rsidRPr="005812CE">
              <w:rPr>
                <w:rFonts w:asciiTheme="minorHAnsi" w:eastAsiaTheme="minorEastAsia" w:hAnsiTheme="minorHAnsi" w:cstheme="minorHAnsi"/>
                <w:spacing w:val="-2"/>
                <w:sz w:val="28"/>
                <w:szCs w:val="28"/>
              </w:rPr>
              <w:t>ляет</w:t>
            </w:r>
            <w:r w:rsidR="00D77B32" w:rsidRPr="005812CE">
              <w:rPr>
                <w:rFonts w:asciiTheme="minorHAnsi" w:eastAsiaTheme="minorEastAsia" w:hAnsiTheme="minorHAnsi" w:cstheme="minorHAnsi"/>
                <w:spacing w:val="-2"/>
                <w:sz w:val="28"/>
                <w:szCs w:val="28"/>
              </w:rPr>
              <w:t xml:space="preserve"> </w:t>
            </w:r>
            <w:r w:rsidR="005812CE" w:rsidRPr="005812CE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государственное</w:t>
            </w:r>
            <w:r w:rsidR="005812CE">
              <w:rPr>
                <w:rFonts w:asciiTheme="minorHAnsi" w:hAnsiTheme="minorHAnsi" w:cstheme="minorHAnsi"/>
                <w:sz w:val="28"/>
                <w:szCs w:val="28"/>
              </w:rPr>
              <w:t xml:space="preserve"> предприятие </w:t>
            </w:r>
            <w:r w:rsidRPr="00950AD3">
              <w:rPr>
                <w:rFonts w:asciiTheme="minorHAnsi" w:eastAsiaTheme="minorEastAsia" w:hAnsiTheme="minorHAnsi" w:cstheme="minorHAnsi"/>
                <w:sz w:val="28"/>
                <w:szCs w:val="28"/>
              </w:rPr>
              <w:t>«</w:t>
            </w:r>
            <w:proofErr w:type="spellStart"/>
            <w:r w:rsidRPr="00950AD3">
              <w:rPr>
                <w:rFonts w:asciiTheme="minorHAnsi" w:eastAsiaTheme="minorEastAsia" w:hAnsiTheme="minorHAnsi" w:cstheme="minorHAnsi"/>
                <w:sz w:val="28"/>
                <w:szCs w:val="28"/>
              </w:rPr>
              <w:t>Стравита</w:t>
            </w:r>
            <w:proofErr w:type="spellEnd"/>
            <w:r w:rsidRPr="00950AD3">
              <w:rPr>
                <w:rFonts w:asciiTheme="minorHAnsi" w:eastAsiaTheme="minorEastAsia" w:hAnsiTheme="minorHAnsi" w:cstheme="minorHAnsi"/>
                <w:sz w:val="28"/>
                <w:szCs w:val="28"/>
              </w:rPr>
              <w:t>»</w:t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о расторжении трудового договора, гражданско-правового договора со страхователем не позднее</w:t>
            </w:r>
            <w:r w:rsidR="006D25A9">
              <w:rPr>
                <w:rFonts w:asciiTheme="minorHAnsi" w:eastAsiaTheme="minorEastAsia" w:hAnsiTheme="minorHAnsi" w:cstheme="minorHAnsi"/>
                <w:sz w:val="28"/>
                <w:szCs w:val="28"/>
              </w:rPr>
              <w:br/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>5 рабочих дней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*.</w:t>
            </w:r>
          </w:p>
          <w:p w:rsidR="005812CE" w:rsidRPr="005812CE" w:rsidRDefault="005812CE" w:rsidP="005812C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eastAsiaTheme="minorEastAsia" w:hAnsiTheme="minorHAnsi" w:cstheme="minorHAnsi"/>
                <w:sz w:val="12"/>
                <w:szCs w:val="12"/>
              </w:rPr>
            </w:pPr>
          </w:p>
          <w:p w:rsidR="001938A2" w:rsidRPr="00566A15" w:rsidRDefault="001938A2" w:rsidP="000C05B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812CE">
              <w:rPr>
                <w:rFonts w:asciiTheme="minorHAnsi" w:hAnsiTheme="minorHAnsi" w:cstheme="minorHAnsi"/>
                <w:i/>
                <w:sz w:val="24"/>
                <w:u w:val="single"/>
              </w:rPr>
              <w:t>Справочно</w:t>
            </w:r>
            <w:r w:rsidRPr="001938A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t>:</w:t>
            </w:r>
            <w:r w:rsidR="000B5D8A" w:rsidRPr="005812CE">
              <w:rPr>
                <w:rFonts w:asciiTheme="minorHAnsi" w:hAnsiTheme="minorHAnsi" w:cstheme="minorHAnsi"/>
                <w:i/>
                <w:sz w:val="24"/>
              </w:rPr>
              <w:t>* пункт 15 Положение о порядке</w:t>
            </w:r>
            <w:r w:rsidR="00FE48FE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0B5D8A" w:rsidRPr="005812CE">
              <w:rPr>
                <w:rFonts w:asciiTheme="minorHAnsi" w:hAnsiTheme="minorHAnsi" w:cstheme="minorHAnsi"/>
                <w:i/>
                <w:sz w:val="24"/>
              </w:rPr>
              <w:t xml:space="preserve">и </w:t>
            </w:r>
            <w:r w:rsidR="000B5D8A" w:rsidRPr="00FE48FE">
              <w:rPr>
                <w:rFonts w:asciiTheme="minorHAnsi" w:hAnsiTheme="minorHAnsi" w:cstheme="minorHAnsi"/>
                <w:i/>
                <w:spacing w:val="-4"/>
                <w:sz w:val="24"/>
              </w:rPr>
              <w:t>условиях осуществления добровольного страхования</w:t>
            </w:r>
            <w:r w:rsidR="000B5D8A" w:rsidRPr="00FE48FE">
              <w:rPr>
                <w:rFonts w:asciiTheme="minorHAnsi" w:hAnsiTheme="minorHAnsi" w:cstheme="minorHAnsi"/>
                <w:i/>
                <w:spacing w:val="-6"/>
                <w:sz w:val="24"/>
              </w:rPr>
              <w:t xml:space="preserve"> </w:t>
            </w:r>
            <w:r w:rsidR="000B5D8A" w:rsidRPr="000C05BA">
              <w:rPr>
                <w:rFonts w:asciiTheme="minorHAnsi" w:hAnsiTheme="minorHAnsi" w:cstheme="minorHAnsi"/>
                <w:i/>
                <w:spacing w:val="-12"/>
                <w:sz w:val="24"/>
              </w:rPr>
              <w:t>дополнительной накопительной</w:t>
            </w:r>
            <w:r w:rsidR="00FE48FE" w:rsidRPr="000C05BA">
              <w:rPr>
                <w:rFonts w:asciiTheme="minorHAnsi" w:hAnsiTheme="minorHAnsi" w:cstheme="minorHAnsi"/>
                <w:i/>
                <w:spacing w:val="-12"/>
                <w:sz w:val="24"/>
              </w:rPr>
              <w:t xml:space="preserve"> </w:t>
            </w:r>
            <w:r w:rsidR="000B5D8A" w:rsidRPr="000C05BA">
              <w:rPr>
                <w:rFonts w:asciiTheme="minorHAnsi" w:hAnsiTheme="minorHAnsi" w:cstheme="minorHAnsi"/>
                <w:i/>
                <w:spacing w:val="-12"/>
                <w:sz w:val="24"/>
              </w:rPr>
              <w:t>пенсии, утвержденного</w:t>
            </w:r>
            <w:r w:rsidR="000B5D8A" w:rsidRPr="005812CE">
              <w:rPr>
                <w:rFonts w:asciiTheme="minorHAnsi" w:hAnsiTheme="minorHAnsi" w:cstheme="minorHAnsi"/>
                <w:i/>
                <w:sz w:val="24"/>
              </w:rPr>
              <w:t xml:space="preserve"> Указом Президента Ре</w:t>
            </w:r>
            <w:r w:rsidR="000C05BA">
              <w:rPr>
                <w:rFonts w:asciiTheme="minorHAnsi" w:hAnsiTheme="minorHAnsi" w:cstheme="minorHAnsi"/>
                <w:i/>
                <w:sz w:val="24"/>
              </w:rPr>
              <w:t xml:space="preserve">спублики Беларусь </w:t>
            </w:r>
            <w:r w:rsidR="000C05BA" w:rsidRPr="005812CE">
              <w:rPr>
                <w:rFonts w:asciiTheme="minorHAnsi" w:hAnsiTheme="minorHAnsi" w:cstheme="minorHAnsi"/>
                <w:i/>
                <w:sz w:val="24"/>
              </w:rPr>
              <w:t>№</w:t>
            </w:r>
            <w:r w:rsidR="000C05BA" w:rsidRPr="000C05BA">
              <w:rPr>
                <w:sz w:val="16"/>
                <w:szCs w:val="16"/>
              </w:rPr>
              <w:t> </w:t>
            </w:r>
            <w:r w:rsidR="000C05BA" w:rsidRPr="005812CE">
              <w:rPr>
                <w:rFonts w:asciiTheme="minorHAnsi" w:hAnsiTheme="minorHAnsi" w:cstheme="minorHAnsi"/>
                <w:i/>
                <w:sz w:val="24"/>
              </w:rPr>
              <w:t>367</w:t>
            </w:r>
            <w:r w:rsidR="000C05BA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6D25A9" w:rsidRPr="005812CE">
              <w:rPr>
                <w:rFonts w:asciiTheme="minorHAnsi" w:hAnsiTheme="minorHAnsi" w:cstheme="minorHAnsi"/>
                <w:i/>
                <w:sz w:val="24"/>
              </w:rPr>
              <w:t>от 27</w:t>
            </w:r>
            <w:r w:rsidR="000C05BA">
              <w:rPr>
                <w:rFonts w:asciiTheme="minorHAnsi" w:hAnsiTheme="minorHAnsi" w:cstheme="minorHAnsi"/>
                <w:i/>
                <w:sz w:val="24"/>
              </w:rPr>
              <w:t> </w:t>
            </w:r>
            <w:r w:rsidR="006D25A9" w:rsidRPr="005812CE">
              <w:rPr>
                <w:rFonts w:asciiTheme="minorHAnsi" w:hAnsiTheme="minorHAnsi" w:cstheme="minorHAnsi"/>
                <w:i/>
                <w:sz w:val="24"/>
              </w:rPr>
              <w:t>сентября 2021 г.</w:t>
            </w:r>
          </w:p>
        </w:tc>
      </w:tr>
    </w:tbl>
    <w:p w:rsidR="004E476B" w:rsidRDefault="004E476B" w:rsidP="0099215B">
      <w:pPr>
        <w:ind w:firstLine="0"/>
        <w:jc w:val="center"/>
        <w:rPr>
          <w:rFonts w:asciiTheme="minorHAnsi" w:hAnsiTheme="minorHAnsi" w:cstheme="minorHAnsi"/>
          <w:b/>
          <w:color w:val="0070C0"/>
          <w:spacing w:val="-6"/>
          <w:szCs w:val="30"/>
        </w:rPr>
      </w:pPr>
    </w:p>
    <w:p w:rsidR="009D533E" w:rsidRPr="00E142B6" w:rsidRDefault="009D533E" w:rsidP="0099215B">
      <w:pPr>
        <w:ind w:firstLine="0"/>
        <w:jc w:val="center"/>
        <w:rPr>
          <w:rFonts w:asciiTheme="minorHAnsi" w:hAnsiTheme="minorHAnsi" w:cstheme="minorHAnsi"/>
          <w:b/>
          <w:color w:val="0070C0"/>
          <w:spacing w:val="-6"/>
          <w:szCs w:val="30"/>
        </w:rPr>
      </w:pPr>
    </w:p>
    <w:p w:rsidR="004E476B" w:rsidRPr="009D533E" w:rsidRDefault="004E476B" w:rsidP="001938A2">
      <w:pPr>
        <w:ind w:firstLine="0"/>
        <w:jc w:val="both"/>
        <w:rPr>
          <w:rFonts w:asciiTheme="minorHAnsi" w:hAnsiTheme="minorHAnsi" w:cstheme="minorHAnsi"/>
          <w:color w:val="215868" w:themeColor="accent5" w:themeShade="80"/>
          <w:spacing w:val="-6"/>
          <w:sz w:val="26"/>
          <w:szCs w:val="26"/>
        </w:rPr>
      </w:pPr>
      <w:r w:rsidRPr="009D533E">
        <w:rPr>
          <w:rFonts w:asciiTheme="minorHAnsi" w:hAnsiTheme="minorHAnsi" w:cstheme="minorHAnsi"/>
          <w:color w:val="215868" w:themeColor="accent5" w:themeShade="80"/>
          <w:spacing w:val="-6"/>
          <w:sz w:val="26"/>
          <w:szCs w:val="26"/>
        </w:rPr>
        <w:t xml:space="preserve">Путеводитель </w:t>
      </w:r>
      <w:r w:rsidR="009D533E" w:rsidRPr="009D533E">
        <w:rPr>
          <w:rFonts w:asciiTheme="minorHAnsi" w:hAnsiTheme="minorHAnsi" w:cstheme="minorHAnsi"/>
          <w:color w:val="215868" w:themeColor="accent5" w:themeShade="80"/>
          <w:spacing w:val="-6"/>
          <w:sz w:val="26"/>
          <w:szCs w:val="26"/>
        </w:rPr>
        <w:t xml:space="preserve">подготовлен на основе </w:t>
      </w:r>
      <w:r w:rsidRPr="009D533E">
        <w:rPr>
          <w:rFonts w:asciiTheme="minorHAnsi" w:hAnsiTheme="minorHAnsi" w:cstheme="minorHAnsi"/>
          <w:color w:val="215868" w:themeColor="accent5" w:themeShade="80"/>
          <w:spacing w:val="-6"/>
          <w:sz w:val="26"/>
          <w:szCs w:val="26"/>
        </w:rPr>
        <w:t>нормативных правовых актов:</w:t>
      </w:r>
    </w:p>
    <w:p w:rsidR="0099215B" w:rsidRPr="001938A2" w:rsidRDefault="0099215B" w:rsidP="00FE48FE">
      <w:pPr>
        <w:pStyle w:val="a5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color w:val="215868" w:themeColor="accent5" w:themeShade="80"/>
          <w:spacing w:val="-6"/>
          <w:sz w:val="24"/>
        </w:rPr>
      </w:pP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Указ</w:t>
      </w:r>
      <w:r w:rsidR="004E476B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Президента </w:t>
      </w:r>
      <w:r w:rsidR="001938A2" w:rsidRPr="001938A2">
        <w:rPr>
          <w:rFonts w:asciiTheme="minorHAnsi" w:hAnsiTheme="minorHAnsi" w:cstheme="minorHAnsi"/>
          <w:color w:val="215868" w:themeColor="accent5" w:themeShade="80"/>
          <w:sz w:val="24"/>
        </w:rPr>
        <w:t>Республики Беларусь</w:t>
      </w:r>
      <w:r w:rsidR="004E476B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«О добровольном страховании дополнительной накопительной пенсии»</w:t>
      </w:r>
      <w:r w:rsidR="00FE48FE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</w:t>
      </w:r>
      <w:r w:rsidR="00FE48FE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№</w:t>
      </w:r>
      <w:r w:rsidR="00FE48FE" w:rsidRPr="00FE646C">
        <w:rPr>
          <w:rFonts w:asciiTheme="minorHAnsi" w:hAnsiTheme="minorHAnsi" w:cstheme="minorHAnsi"/>
          <w:sz w:val="16"/>
          <w:szCs w:val="16"/>
        </w:rPr>
        <w:t> </w:t>
      </w:r>
      <w:r w:rsidR="00FE48FE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367</w:t>
      </w:r>
      <w:r w:rsidR="00FE48FE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от 27 сентября 2021 г.</w:t>
      </w:r>
    </w:p>
    <w:p w:rsidR="0099215B" w:rsidRPr="001938A2" w:rsidRDefault="004E476B" w:rsidP="00FE48F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215868" w:themeColor="accent5" w:themeShade="80"/>
          <w:sz w:val="24"/>
          <w:shd w:val="clear" w:color="auto" w:fill="FFFFFF" w:themeFill="background1"/>
        </w:rPr>
      </w:pP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Положение о порядке и условиях осуществления добровольного страхования дополнительной накопительной пенсии, утвержденно</w:t>
      </w:r>
      <w:r w:rsid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е У</w:t>
      </w:r>
      <w:r w:rsidR="00FE48FE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казом 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Президента </w:t>
      </w:r>
      <w:r w:rsidR="001938A2" w:rsidRPr="001938A2">
        <w:rPr>
          <w:rFonts w:asciiTheme="minorHAnsi" w:hAnsiTheme="minorHAnsi" w:cstheme="minorHAnsi"/>
          <w:color w:val="215868" w:themeColor="accent5" w:themeShade="80"/>
          <w:sz w:val="24"/>
        </w:rPr>
        <w:t>Республики Беларусь</w:t>
      </w:r>
      <w:r w:rsidR="009D533E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№</w:t>
      </w:r>
      <w:r w:rsidR="009D533E" w:rsidRPr="00FE646C">
        <w:rPr>
          <w:rFonts w:asciiTheme="minorHAnsi" w:hAnsiTheme="minorHAnsi" w:cstheme="minorHAnsi"/>
          <w:sz w:val="16"/>
          <w:szCs w:val="16"/>
        </w:rPr>
        <w:t> 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367 от 27 сентября 2021 г.  </w:t>
      </w:r>
      <w:r w:rsidRPr="001938A2">
        <w:rPr>
          <w:rFonts w:asciiTheme="minorHAnsi" w:eastAsiaTheme="minorEastAsia" w:hAnsiTheme="minorHAnsi" w:cstheme="minorHAnsi"/>
          <w:bCs/>
          <w:color w:val="215868" w:themeColor="accent5" w:themeShade="80"/>
          <w:sz w:val="24"/>
        </w:rPr>
        <w:t xml:space="preserve"> </w:t>
      </w:r>
    </w:p>
    <w:p w:rsidR="00DA20B8" w:rsidRPr="001938A2" w:rsidRDefault="001938A2" w:rsidP="00FE48FE">
      <w:pPr>
        <w:pStyle w:val="a5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color w:val="215868" w:themeColor="accent5" w:themeShade="80"/>
          <w:sz w:val="24"/>
        </w:rPr>
      </w:pPr>
      <w:r w:rsidRPr="001938A2">
        <w:rPr>
          <w:rFonts w:asciiTheme="minorHAnsi" w:hAnsiTheme="minorHAnsi" w:cstheme="minorHAnsi"/>
          <w:color w:val="215868" w:themeColor="accent5" w:themeShade="80"/>
          <w:sz w:val="24"/>
        </w:rPr>
        <w:t>П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 xml:space="preserve">остановление Министерства труда и социальной защиты Республики Беларусь </w:t>
      </w:r>
      <w:r w:rsidR="00FE48FE" w:rsidRPr="001938A2">
        <w:rPr>
          <w:rFonts w:asciiTheme="minorHAnsi" w:hAnsiTheme="minorHAnsi" w:cstheme="minorHAnsi"/>
          <w:color w:val="215868" w:themeColor="accent5" w:themeShade="80"/>
          <w:sz w:val="24"/>
        </w:rPr>
        <w:t>«О ведомственной отчетности на 2022 год»</w:t>
      </w:r>
      <w:r w:rsidR="00FE48FE">
        <w:rPr>
          <w:rFonts w:asciiTheme="minorHAnsi" w:hAnsiTheme="minorHAnsi" w:cstheme="minorHAnsi"/>
          <w:color w:val="215868" w:themeColor="accent5" w:themeShade="80"/>
          <w:sz w:val="24"/>
        </w:rPr>
        <w:t xml:space="preserve"> 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>от 01.12.2021 №</w:t>
      </w:r>
      <w:r w:rsidR="009D533E" w:rsidRPr="00FE646C">
        <w:rPr>
          <w:rFonts w:asciiTheme="minorHAnsi" w:hAnsiTheme="minorHAnsi" w:cstheme="minorHAnsi"/>
          <w:sz w:val="16"/>
          <w:szCs w:val="16"/>
        </w:rPr>
        <w:t> 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>85</w:t>
      </w:r>
    </w:p>
    <w:p w:rsidR="00DA20B8" w:rsidRPr="00DC576C" w:rsidRDefault="001938A2" w:rsidP="00FE48FE">
      <w:pPr>
        <w:pStyle w:val="a5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1938A2">
        <w:rPr>
          <w:rFonts w:asciiTheme="minorHAnsi" w:hAnsiTheme="minorHAnsi" w:cstheme="minorHAnsi"/>
          <w:color w:val="215868" w:themeColor="accent5" w:themeShade="80"/>
          <w:sz w:val="24"/>
        </w:rPr>
        <w:t>П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>остановление Совета Министров Республики Беларусь «Об информационном взаимодействии работодателя и страховщика»</w:t>
      </w:r>
      <w:r w:rsidR="00FE48FE" w:rsidRPr="001938A2">
        <w:rPr>
          <w:rFonts w:asciiTheme="minorHAnsi" w:hAnsiTheme="minorHAnsi" w:cstheme="minorHAnsi"/>
          <w:color w:val="215868" w:themeColor="accent5" w:themeShade="80"/>
          <w:sz w:val="24"/>
        </w:rPr>
        <w:t xml:space="preserve"> от 28.03.2022 №</w:t>
      </w:r>
      <w:r w:rsidR="00FE48FE" w:rsidRPr="00FE646C">
        <w:rPr>
          <w:rFonts w:asciiTheme="minorHAnsi" w:hAnsiTheme="minorHAnsi" w:cstheme="minorHAnsi"/>
          <w:sz w:val="16"/>
          <w:szCs w:val="16"/>
        </w:rPr>
        <w:t> </w:t>
      </w:r>
      <w:r w:rsidR="00FE48FE" w:rsidRPr="001938A2">
        <w:rPr>
          <w:rFonts w:asciiTheme="minorHAnsi" w:hAnsiTheme="minorHAnsi" w:cstheme="minorHAnsi"/>
          <w:color w:val="215868" w:themeColor="accent5" w:themeShade="80"/>
          <w:sz w:val="24"/>
        </w:rPr>
        <w:t>179</w:t>
      </w:r>
    </w:p>
    <w:sectPr w:rsidR="00DA20B8" w:rsidRPr="00DC576C" w:rsidSect="000D1888">
      <w:headerReference w:type="even" r:id="rId8"/>
      <w:headerReference w:type="default" r:id="rId9"/>
      <w:pgSz w:w="11906" w:h="16838"/>
      <w:pgMar w:top="567" w:right="454" w:bottom="284" w:left="62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73" w:rsidRDefault="00B44D73">
      <w:r>
        <w:separator/>
      </w:r>
    </w:p>
  </w:endnote>
  <w:endnote w:type="continuationSeparator" w:id="0">
    <w:p w:rsidR="00B44D73" w:rsidRDefault="00B4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73" w:rsidRDefault="00B44D73">
      <w:r>
        <w:separator/>
      </w:r>
    </w:p>
  </w:footnote>
  <w:footnote w:type="continuationSeparator" w:id="0">
    <w:p w:rsidR="00B44D73" w:rsidRDefault="00B4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88" w:rsidRDefault="004B19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3E88" w:rsidRDefault="00BC3E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88" w:rsidRPr="00025688" w:rsidRDefault="00BC3E88">
    <w:pPr>
      <w:pStyle w:val="a3"/>
      <w:framePr w:wrap="around" w:vAnchor="text" w:hAnchor="margin" w:xAlign="center" w:y="1"/>
      <w:rPr>
        <w:rStyle w:val="a4"/>
        <w:sz w:val="24"/>
      </w:rPr>
    </w:pPr>
  </w:p>
  <w:p w:rsidR="00BC3E88" w:rsidRDefault="00BC3E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3766"/>
    <w:multiLevelType w:val="hybridMultilevel"/>
    <w:tmpl w:val="F70297E6"/>
    <w:lvl w:ilvl="0" w:tplc="B19E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0656F"/>
    <w:multiLevelType w:val="hybridMultilevel"/>
    <w:tmpl w:val="234442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451907"/>
    <w:multiLevelType w:val="hybridMultilevel"/>
    <w:tmpl w:val="471A02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6146BC"/>
    <w:multiLevelType w:val="hybridMultilevel"/>
    <w:tmpl w:val="D58A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75525"/>
    <w:multiLevelType w:val="hybridMultilevel"/>
    <w:tmpl w:val="E2789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9"/>
    <w:rsid w:val="00025688"/>
    <w:rsid w:val="000936A9"/>
    <w:rsid w:val="000B5D8A"/>
    <w:rsid w:val="000C05BA"/>
    <w:rsid w:val="000C4C93"/>
    <w:rsid w:val="000D1888"/>
    <w:rsid w:val="000E519A"/>
    <w:rsid w:val="00110B68"/>
    <w:rsid w:val="00117F49"/>
    <w:rsid w:val="00155FF6"/>
    <w:rsid w:val="00182D1B"/>
    <w:rsid w:val="001938A2"/>
    <w:rsid w:val="001C43DE"/>
    <w:rsid w:val="0024746F"/>
    <w:rsid w:val="002B7686"/>
    <w:rsid w:val="002C7D9F"/>
    <w:rsid w:val="00340F13"/>
    <w:rsid w:val="003B2C41"/>
    <w:rsid w:val="00400DC3"/>
    <w:rsid w:val="00490EAD"/>
    <w:rsid w:val="004A6A02"/>
    <w:rsid w:val="004B19F4"/>
    <w:rsid w:val="004B31C7"/>
    <w:rsid w:val="004C1B43"/>
    <w:rsid w:val="004D1AE7"/>
    <w:rsid w:val="004D29A5"/>
    <w:rsid w:val="004E476B"/>
    <w:rsid w:val="00500C4B"/>
    <w:rsid w:val="00566A15"/>
    <w:rsid w:val="005812CE"/>
    <w:rsid w:val="006356F2"/>
    <w:rsid w:val="00672D68"/>
    <w:rsid w:val="00683060"/>
    <w:rsid w:val="006D25A9"/>
    <w:rsid w:val="00705ED1"/>
    <w:rsid w:val="00757A61"/>
    <w:rsid w:val="00796AEE"/>
    <w:rsid w:val="007D0685"/>
    <w:rsid w:val="00943432"/>
    <w:rsid w:val="00950AD3"/>
    <w:rsid w:val="00954ED1"/>
    <w:rsid w:val="00957676"/>
    <w:rsid w:val="0099215B"/>
    <w:rsid w:val="009A6DC4"/>
    <w:rsid w:val="009C618E"/>
    <w:rsid w:val="009D533E"/>
    <w:rsid w:val="009F7785"/>
    <w:rsid w:val="00A463AC"/>
    <w:rsid w:val="00AC1982"/>
    <w:rsid w:val="00AE7F85"/>
    <w:rsid w:val="00B332C9"/>
    <w:rsid w:val="00B36AB6"/>
    <w:rsid w:val="00B44D73"/>
    <w:rsid w:val="00B93344"/>
    <w:rsid w:val="00B94817"/>
    <w:rsid w:val="00BC3E88"/>
    <w:rsid w:val="00BC6706"/>
    <w:rsid w:val="00BD6F2C"/>
    <w:rsid w:val="00BF768D"/>
    <w:rsid w:val="00C155F4"/>
    <w:rsid w:val="00C36D72"/>
    <w:rsid w:val="00C4215A"/>
    <w:rsid w:val="00CE35B9"/>
    <w:rsid w:val="00D5043B"/>
    <w:rsid w:val="00D63647"/>
    <w:rsid w:val="00D63B56"/>
    <w:rsid w:val="00D77B32"/>
    <w:rsid w:val="00D8150D"/>
    <w:rsid w:val="00D8219D"/>
    <w:rsid w:val="00D86701"/>
    <w:rsid w:val="00D920E8"/>
    <w:rsid w:val="00DA20B8"/>
    <w:rsid w:val="00DC576C"/>
    <w:rsid w:val="00DD53B7"/>
    <w:rsid w:val="00DE1326"/>
    <w:rsid w:val="00DF3378"/>
    <w:rsid w:val="00E0162B"/>
    <w:rsid w:val="00E142B6"/>
    <w:rsid w:val="00E44369"/>
    <w:rsid w:val="00E60844"/>
    <w:rsid w:val="00ED4B62"/>
    <w:rsid w:val="00F3002A"/>
    <w:rsid w:val="00F872A9"/>
    <w:rsid w:val="00FB24AD"/>
    <w:rsid w:val="00FC614F"/>
    <w:rsid w:val="00FE48FE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34"/>
    <w:qFormat/>
    <w:rsid w:val="00C155F4"/>
    <w:pPr>
      <w:ind w:left="720"/>
      <w:contextualSpacing/>
    </w:pPr>
  </w:style>
  <w:style w:type="character" w:customStyle="1" w:styleId="word-wrapper">
    <w:name w:val="word-wrapper"/>
    <w:basedOn w:val="a0"/>
    <w:rsid w:val="00BD6F2C"/>
  </w:style>
  <w:style w:type="character" w:customStyle="1" w:styleId="fake-non-breaking-space">
    <w:name w:val="fake-non-breaking-space"/>
    <w:basedOn w:val="a0"/>
    <w:rsid w:val="00BD6F2C"/>
  </w:style>
  <w:style w:type="paragraph" w:customStyle="1" w:styleId="il-text-indent095cm">
    <w:name w:val="il-text-indent_0_95cm"/>
    <w:basedOn w:val="a"/>
    <w:rsid w:val="00D63647"/>
    <w:pPr>
      <w:spacing w:before="100" w:beforeAutospacing="1" w:after="100" w:afterAutospacing="1"/>
      <w:ind w:firstLine="0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025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688"/>
    <w:rPr>
      <w:sz w:val="30"/>
      <w:szCs w:val="24"/>
    </w:rPr>
  </w:style>
  <w:style w:type="paragraph" w:customStyle="1" w:styleId="p-normal">
    <w:name w:val="p-normal"/>
    <w:basedOn w:val="a"/>
    <w:rsid w:val="009C618E"/>
    <w:pPr>
      <w:spacing w:before="100" w:beforeAutospacing="1" w:after="100" w:afterAutospacing="1"/>
      <w:ind w:firstLine="0"/>
    </w:pPr>
    <w:rPr>
      <w:sz w:val="24"/>
    </w:rPr>
  </w:style>
  <w:style w:type="character" w:customStyle="1" w:styleId="color0000ff">
    <w:name w:val="color__0000ff"/>
    <w:basedOn w:val="a0"/>
    <w:rsid w:val="009C618E"/>
  </w:style>
  <w:style w:type="character" w:customStyle="1" w:styleId="colorff00ff">
    <w:name w:val="color__ff00ff"/>
    <w:basedOn w:val="a0"/>
    <w:rsid w:val="009C618E"/>
  </w:style>
  <w:style w:type="table" w:styleId="a8">
    <w:name w:val="Table Grid"/>
    <w:basedOn w:val="a1"/>
    <w:uiPriority w:val="59"/>
    <w:rsid w:val="00992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0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34"/>
    <w:qFormat/>
    <w:rsid w:val="00C155F4"/>
    <w:pPr>
      <w:ind w:left="720"/>
      <w:contextualSpacing/>
    </w:pPr>
  </w:style>
  <w:style w:type="character" w:customStyle="1" w:styleId="word-wrapper">
    <w:name w:val="word-wrapper"/>
    <w:basedOn w:val="a0"/>
    <w:rsid w:val="00BD6F2C"/>
  </w:style>
  <w:style w:type="character" w:customStyle="1" w:styleId="fake-non-breaking-space">
    <w:name w:val="fake-non-breaking-space"/>
    <w:basedOn w:val="a0"/>
    <w:rsid w:val="00BD6F2C"/>
  </w:style>
  <w:style w:type="paragraph" w:customStyle="1" w:styleId="il-text-indent095cm">
    <w:name w:val="il-text-indent_0_95cm"/>
    <w:basedOn w:val="a"/>
    <w:rsid w:val="00D63647"/>
    <w:pPr>
      <w:spacing w:before="100" w:beforeAutospacing="1" w:after="100" w:afterAutospacing="1"/>
      <w:ind w:firstLine="0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025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688"/>
    <w:rPr>
      <w:sz w:val="30"/>
      <w:szCs w:val="24"/>
    </w:rPr>
  </w:style>
  <w:style w:type="paragraph" w:customStyle="1" w:styleId="p-normal">
    <w:name w:val="p-normal"/>
    <w:basedOn w:val="a"/>
    <w:rsid w:val="009C618E"/>
    <w:pPr>
      <w:spacing w:before="100" w:beforeAutospacing="1" w:after="100" w:afterAutospacing="1"/>
      <w:ind w:firstLine="0"/>
    </w:pPr>
    <w:rPr>
      <w:sz w:val="24"/>
    </w:rPr>
  </w:style>
  <w:style w:type="character" w:customStyle="1" w:styleId="color0000ff">
    <w:name w:val="color__0000ff"/>
    <w:basedOn w:val="a0"/>
    <w:rsid w:val="009C618E"/>
  </w:style>
  <w:style w:type="character" w:customStyle="1" w:styleId="colorff00ff">
    <w:name w:val="color__ff00ff"/>
    <w:basedOn w:val="a0"/>
    <w:rsid w:val="009C618E"/>
  </w:style>
  <w:style w:type="table" w:styleId="a8">
    <w:name w:val="Table Grid"/>
    <w:basedOn w:val="a1"/>
    <w:uiPriority w:val="59"/>
    <w:rsid w:val="00992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0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Александр Семенович</dc:creator>
  <cp:lastModifiedBy>Твердова Виктория Станиславовна</cp:lastModifiedBy>
  <cp:revision>2</cp:revision>
  <cp:lastPrinted>2022-10-07T09:49:00Z</cp:lastPrinted>
  <dcterms:created xsi:type="dcterms:W3CDTF">2022-10-11T05:46:00Z</dcterms:created>
  <dcterms:modified xsi:type="dcterms:W3CDTF">2022-10-11T05:46:00Z</dcterms:modified>
</cp:coreProperties>
</file>